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1" w:rsidRPr="00B06BBA" w:rsidRDefault="00BA1371" w:rsidP="00BA1371">
      <w:pPr>
        <w:widowControl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</w:rPr>
      </w:pPr>
      <w:bookmarkStart w:id="0" w:name="_GoBack"/>
      <w:bookmarkEnd w:id="0"/>
      <w:r w:rsidRPr="00B06BBA"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</w:rPr>
        <w:t>UL Japan 電波法「登録証明機関」業務範囲 ／第22号</w:t>
      </w:r>
      <w:r w:rsidRPr="00B06BBA">
        <w:rPr>
          <w:rFonts w:ascii="ＭＳ ゴシック" w:eastAsia="ＭＳ ゴシック" w:hAnsi="ＭＳ ゴシック" w:cs="ＭＳ Ｐゴシック" w:hint="eastAsia"/>
          <w:b/>
          <w:bCs/>
          <w:kern w:val="36"/>
          <w:sz w:val="24"/>
          <w:szCs w:val="21"/>
        </w:rPr>
        <w:br/>
      </w:r>
      <w:r w:rsidRPr="00B06BBA">
        <w:rPr>
          <w:rFonts w:ascii="ＭＳ ゴシック" w:eastAsia="ＭＳ ゴシック" w:hAnsi="ＭＳ ゴシック" w:cs="ＭＳ Ｐゴシック"/>
          <w:b/>
          <w:bCs/>
          <w:kern w:val="36"/>
          <w:sz w:val="24"/>
          <w:szCs w:val="21"/>
        </w:rPr>
        <w:t>PHS陸上移動局</w:t>
      </w:r>
    </w:p>
    <w:p w:rsidR="00BA1371" w:rsidRPr="00B06BBA" w:rsidRDefault="00BA1371" w:rsidP="00BA1371">
      <w:pPr>
        <w:widowControl/>
        <w:spacing w:line="180" w:lineRule="exac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tbl>
      <w:tblPr>
        <w:tblW w:w="473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</w:tblGrid>
      <w:tr w:rsidR="00BA1371" w:rsidRPr="00B06BBA" w:rsidTr="00A3571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99999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448"/>
            </w:tblGrid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CCCCCC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試験項目</w:t>
                  </w:r>
                </w:p>
              </w:tc>
              <w:tc>
                <w:tcPr>
                  <w:tcW w:w="2750" w:type="pct"/>
                  <w:shd w:val="clear" w:color="auto" w:fill="CCCCCC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6"/>
                      <w:szCs w:val="16"/>
                    </w:rPr>
                    <w:t>技術基準等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電波の型式　（例）</w:t>
                  </w:r>
                </w:p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[</w:t>
                  </w:r>
                  <w:hyperlink r:id="rId7" w:history="1">
                    <w:r w:rsidRPr="006C690A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平成14年総務省告示第129号</w:t>
                    </w:r>
                  </w:hyperlink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3453E3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G1C、G1D、G1E、G1F、G</w:t>
                  </w:r>
                  <w:r w:rsidR="003453E3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X、G1W、G7C、G7D、G7E、G7F、G7X、G7W、D1C、D1D、D1E、D1F、D1X、D1W、D7C、D7D、D7E、D7F、D7X、D7W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ただし、制御チャンネル</w:t>
                  </w:r>
                  <w:r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、予備制御チャンネルは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D1D、G1D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割当周波数または指定周波数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8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[電波法施行規則 第六条4項]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1,898.45MHz、1,900.25MHz、1,906.55MHz、1,907.15MHz、1,907.75MHz、1,916.75MHz、1,917.35MHz、1,917.95MHz：制御チャンネル</w:t>
                  </w:r>
                </w:p>
                <w:p w:rsidR="00BA1371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1,916.15MHz：予備制御チャンネル</w:t>
                  </w:r>
                </w:p>
                <w:p w:rsidR="00BA1371" w:rsidRPr="00FA781D" w:rsidRDefault="00BA1371" w:rsidP="00C7141F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1,884.65 ～ 1,91</w:t>
                  </w:r>
                  <w:ins w:id="1" w:author="Hashimoto, Tetsuya" w:date="2017-09-25T15:42:00Z">
                    <w:r w:rsidR="00C7141F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5.55</w:t>
                    </w:r>
                  </w:ins>
                  <w:del w:id="2" w:author="Hashimoto, Tetsuya" w:date="2017-09-25T15:42:00Z">
                    <w:r w:rsidRPr="00B06BBA" w:rsidDel="00C7141F">
                      <w:rPr>
                        <w:rFonts w:ascii="ＭＳ ゴシック" w:eastAsia="ＭＳ ゴシック" w:hAnsi="ＭＳ ゴシック" w:cs="ＭＳ Ｐゴシック"/>
                        <w:kern w:val="0"/>
                        <w:sz w:val="16"/>
                        <w:szCs w:val="16"/>
                      </w:rPr>
                      <w:delText>9.45</w:delText>
                    </w:r>
                  </w:del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MHz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：通話チャンネル(但し、1,898.45MHz、1,900.25MHz、1,9</w:t>
                  </w:r>
                  <w:ins w:id="3" w:author="Hashimoto, Tetsuya" w:date="2017-09-25T15:43:00Z">
                    <w:r w:rsidR="00C7141F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06.25</w:t>
                    </w:r>
                  </w:ins>
                  <w:del w:id="4" w:author="Hashimoto, Tetsuya" w:date="2017-09-25T15:43:00Z">
                    <w:r w:rsidDel="00C7141F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delText>15.85</w:delText>
                    </w:r>
                  </w:del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 ～ 1,9</w:t>
                  </w:r>
                  <w:ins w:id="5" w:author="Hashimoto, Tetsuya" w:date="2017-09-25T15:43:00Z">
                    <w:r w:rsidR="00C7141F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08.05</w:t>
                    </w:r>
                  </w:ins>
                  <w:del w:id="6" w:author="Hashimoto, Tetsuya" w:date="2017-09-25T15:43:00Z">
                    <w:r w:rsidDel="00C7141F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delText>18.25</w:delText>
                    </w:r>
                  </w:del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MHzの周波数は除く)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チャンネルの数または間隔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115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300kHz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周波数の偏差 （×10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  <w:vertAlign w:val="superscript"/>
                    </w:rPr>
                    <w:t>-6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）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9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[無線設備規則 別表一の7] 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3453E3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占有周波数帯幅の許容値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0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別表二第</w:t>
                    </w:r>
                    <w:r w:rsidR="003453E3">
                      <w:rPr>
                        <w:rStyle w:val="a3"/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58</w:t>
                    </w:r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] 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1,893.5MHz　＜　ｆ　≦1,919.6MHz ： 288kHz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>1,884.5MHz　＜　ｆ　≦1,893.5MHz ： 884kHz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スプリアス発射の強度の許容値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1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[無線設備規則第七条]</w:t>
                    </w:r>
                  </w:hyperlink>
                  <w:r w:rsidRPr="00B06BBA">
                    <w:rPr>
                      <w:rFonts w:ascii="ＭＳ ゴシック" w:eastAsia="ＭＳ ゴシック" w:hAnsi="ＭＳ ゴシック" w:cs="ＭＳ Ｐゴシック"/>
                      <w:color w:val="993300"/>
                      <w:kern w:val="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  <w:gridCol w:w="2669"/>
                    <w:gridCol w:w="1868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75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帯域内 ：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1,884.5MHz　≦　ｆ　≦1,919.6MHz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794nW/MHz以下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帯域外 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＜1,884.5、＞1,919.6MHz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794nW/MHz以下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　（2.25MHz離調）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1,920MHz　≦　ｆ　≦1,980MHz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251nW/MH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　（2.25MHz離調）　　　　　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2,110MHz　≦　ｆ　≦ 2,170MHz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251nW/MH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以下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3453E3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　（2.25</w:t>
                        </w:r>
                        <w:r w:rsidR="003453E3"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MHz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離調）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空中線電力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color w:val="993300"/>
                            <w:kern w:val="0"/>
                            <w:sz w:val="16"/>
                            <w:szCs w:val="16"/>
                          </w:rPr>
                          <w:t>指定値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 w:hint="eastAsia"/>
                            <w:color w:val="9933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hyperlink r:id="rId12" w:tgtFrame="_blank" w:history="1">
                          <w:r w:rsidRPr="00B06BBA">
                            <w:rPr>
                              <w:rStyle w:val="a3"/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[電波法施行規則 第六条4項]</w:t>
                          </w:r>
                        </w:hyperlink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color w:val="993300"/>
                            <w:kern w:val="0"/>
                            <w:sz w:val="16"/>
                            <w:szCs w:val="16"/>
                          </w:rPr>
                          <w:t>偏差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 w:hint="eastAsia"/>
                            <w:color w:val="9933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hyperlink r:id="rId13" w:tgtFrame="_blank" w:history="1">
                          <w:r w:rsidRPr="00B06BBA">
                            <w:rPr>
                              <w:rStyle w:val="a3"/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[無線設備規則 第十四条1項表十三]</w:t>
                          </w:r>
                        </w:hyperlink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7"/>
                  </w:tblGrid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指定値 ： 0.01W以下</w:t>
                        </w:r>
                      </w:p>
                    </w:tc>
                  </w:tr>
                  <w:tr w:rsidR="00BA1371" w:rsidRPr="00B06BBA" w:rsidTr="00A35710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偏　 差 ： ＋20％　　－50％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隣接チャンネル漏洩電力の許容値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4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[無線設備規則 第四十九条の八の三] 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1281"/>
                    <w:gridCol w:w="1281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26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占有周波数帯幅288kHz以下 ：　</w:t>
                        </w:r>
                      </w:p>
                    </w:tc>
                    <w:tc>
                      <w:tcPr>
                        <w:tcW w:w="12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800nW</w:t>
                        </w:r>
                      </w:p>
                    </w:tc>
                    <w:tc>
                      <w:tcPr>
                        <w:tcW w:w="1200" w:type="pct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250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n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（600±96kHz）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（900±96kHz）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占有周波数帯幅288kHz超える 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800nW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250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n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（900±96kHz）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（1200±96kHz）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副次的に発する電波等の限度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5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第二十四条]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4nW以下</w:t>
                  </w:r>
                </w:p>
              </w:tc>
            </w:tr>
            <w:tr w:rsidR="00BA1371" w:rsidRPr="00B06BBA" w:rsidTr="00A35710">
              <w:trPr>
                <w:trHeight w:val="570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before="100" w:beforeAutospacing="1" w:after="100" w:afterAutospacing="1"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搬送波オフ時の漏洩電力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6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[無線設備規則 第四十九条の八の三] 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80nW以下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変調信号の送信速度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00FF"/>
                      <w:kern w:val="0"/>
                      <w:sz w:val="16"/>
                      <w:szCs w:val="16"/>
                    </w:rPr>
                    <w:t>[</w:t>
                  </w:r>
                  <w:hyperlink r:id="rId17" w:history="1">
                    <w:r w:rsidRPr="00540213">
                      <w:rPr>
                        <w:rStyle w:val="a3"/>
                        <w:rFonts w:ascii="ＭＳ ゴシック" w:eastAsia="ＭＳ ゴシック" w:hAnsi="ＭＳ ゴシック" w:cs="ＭＳ Ｐゴシック" w:hint="eastAsia"/>
                        <w:kern w:val="0"/>
                        <w:sz w:val="16"/>
                        <w:szCs w:val="16"/>
                      </w:rPr>
                      <w:t>平成22年 総務省告示第389号</w:t>
                    </w:r>
                  </w:hyperlink>
                  <w:r>
                    <w:rPr>
                      <w:rFonts w:ascii="ＭＳ ゴシック" w:eastAsia="ＭＳ ゴシック" w:hAnsi="ＭＳ ゴシック" w:cs="ＭＳ Ｐゴシック" w:hint="eastAsia"/>
                      <w:color w:val="0000FF"/>
                      <w:kern w:val="0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許容偏差　±100 ×10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  <w:vertAlign w:val="superscript"/>
                    </w:rPr>
                    <w:t>-6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  <w:t xml:space="preserve">　　 変調信号の送信速度は別表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2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参照</w:t>
                  </w:r>
                </w:p>
              </w:tc>
            </w:tr>
            <w:tr w:rsidR="00BA1371" w:rsidRPr="00B06BBA" w:rsidTr="00A35710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送受信装置以外のその他の装置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18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[無線設備規則 第四十九条の八の三] </w:t>
                    </w:r>
                  </w:hyperlink>
                  <w:r w:rsidRPr="00B06BBA">
                    <w:rPr>
                      <w:rFonts w:ascii="ＭＳ ゴシック" w:eastAsia="ＭＳ ゴシック" w:hAnsi="ＭＳ ゴシック" w:cs="ＭＳ Ｐゴシック"/>
                      <w:color w:val="993300"/>
                      <w:kern w:val="0"/>
                      <w:sz w:val="16"/>
                      <w:szCs w:val="16"/>
                    </w:rPr>
                    <w:br/>
                  </w:r>
                  <w:hyperlink r:id="rId19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>[無線設備規則 第九条の四]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tbl>
                  <w:tblPr>
                    <w:tblW w:w="4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キャリアセンス、子機間通話、電波の停止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混信防止機能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rHeight w:val="570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FFFFF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総合動作試験</w:t>
                  </w: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br/>
                  </w:r>
                  <w:hyperlink r:id="rId20" w:tgtFrame="_blank" w:history="1">
                    <w:r w:rsidRPr="00B06BBA">
                      <w:rPr>
                        <w:rStyle w:val="a3"/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[無線設備規則 第四十九条の八の三] 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vAlign w:val="center"/>
                  <w:hideMark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B06BBA"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  <w:t>周波数の自動選択</w:t>
                  </w:r>
                </w:p>
              </w:tc>
            </w:tr>
          </w:tbl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BA1371" w:rsidRPr="00B06BBA" w:rsidTr="00A3571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BA1371" w:rsidRPr="00B06BBA" w:rsidRDefault="00BA1371" w:rsidP="00BA1371">
      <w:pPr>
        <w:widowControl/>
        <w:spacing w:line="180" w:lineRule="exact"/>
        <w:jc w:val="center"/>
        <w:rPr>
          <w:rFonts w:ascii="ＭＳ ゴシック" w:eastAsia="ＭＳ ゴシック" w:hAnsi="ＭＳ ゴシック" w:cs="ＭＳ Ｐゴシック"/>
          <w:vanish/>
          <w:kern w:val="0"/>
          <w:sz w:val="16"/>
          <w:szCs w:val="16"/>
        </w:rPr>
      </w:pPr>
    </w:p>
    <w:p w:rsidR="00BA1371" w:rsidRPr="00B06BBA" w:rsidRDefault="00F919AF" w:rsidP="00BA1371">
      <w:pPr>
        <w:widowControl/>
        <w:spacing w:line="180" w:lineRule="exact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pict>
          <v:rect id="_x0000_i1025" style="width:470.95pt;height:.75pt" o:hrpct="900" o:hralign="center" o:hrstd="t" o:hr="t" fillcolor="#a0a0a0" stroked="f">
            <v:textbox inset="5.85pt,.7pt,5.85pt,.7pt"/>
          </v:rect>
        </w:pict>
      </w:r>
    </w:p>
    <w:tbl>
      <w:tblPr>
        <w:tblW w:w="4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641"/>
      </w:tblGrid>
      <w:tr w:rsidR="00BA1371" w:rsidRPr="00B06BBA" w:rsidTr="00A35710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bookmarkStart w:id="7" w:name="t1"/>
            <w:bookmarkEnd w:id="7"/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【別表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2</w:t>
            </w:r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】</w:t>
            </w:r>
          </w:p>
        </w:tc>
        <w:tc>
          <w:tcPr>
            <w:tcW w:w="4550" w:type="pct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B06BBA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  <w:t>PHSの無線局に使用する無線設備</w:t>
            </w:r>
          </w:p>
        </w:tc>
      </w:tr>
      <w:tr w:rsidR="00BA1371" w:rsidRPr="00B06BBA" w:rsidTr="00A35710">
        <w:trPr>
          <w:trHeight w:val="13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06BBA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500" w:type="pct"/>
              <w:tblCellSpacing w:w="0" w:type="dxa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0"/>
            </w:tblGrid>
            <w:tr w:rsidR="00BA1371" w:rsidRPr="00B06BBA" w:rsidTr="00A35710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"/>
                    <w:gridCol w:w="2387"/>
                    <w:gridCol w:w="1709"/>
                    <w:gridCol w:w="1716"/>
                  </w:tblGrid>
                  <w:tr w:rsidR="00BA1371" w:rsidRPr="00B06BBA" w:rsidTr="00A35710">
                    <w:trPr>
                      <w:cantSplit/>
                      <w:tblCellSpacing w:w="7" w:type="dxa"/>
                    </w:trPr>
                    <w:tc>
                      <w:tcPr>
                        <w:tcW w:w="742" w:type="pct"/>
                        <w:vMerge w:val="restar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変調方式</w:t>
                        </w:r>
                      </w:p>
                    </w:tc>
                    <w:tc>
                      <w:tcPr>
                        <w:tcW w:w="1732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占有周波数帯幅288kHz以下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占有周波数帯幅288kHzを超える</w:t>
                        </w:r>
                      </w:p>
                    </w:tc>
                  </w:tr>
                  <w:tr w:rsidR="00BA1371" w:rsidRPr="00B06BBA" w:rsidTr="00A35710">
                    <w:trPr>
                      <w:cantSplit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ロールオフ率0.5</w:t>
                        </w:r>
                      </w:p>
                    </w:tc>
                    <w:tc>
                      <w:tcPr>
                        <w:tcW w:w="1237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ロールオフ率0.5</w:t>
                        </w:r>
                      </w:p>
                    </w:tc>
                    <w:tc>
                      <w:tcPr>
                        <w:tcW w:w="1237" w:type="pct"/>
                        <w:shd w:val="clear" w:color="auto" w:fill="FFEAEA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ロールオフ率0.38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BPSK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192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576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640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QPSK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384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1152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1280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8PSK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576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1728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1920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12QAM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672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2016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2240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16QAM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768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2304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2560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24QAM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864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2592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2880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32QAM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960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2880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3200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64QAM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1152</w:t>
                        </w:r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3456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Pr="00B06BBA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3840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  <w:tr w:rsidR="00BA1371" w:rsidRPr="00B06BBA" w:rsidTr="00A35710">
                    <w:trPr>
                      <w:trHeight w:val="143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>256QAM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1536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4068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BA1371" w:rsidRDefault="00BA1371" w:rsidP="00A35710">
                        <w:pPr>
                          <w:widowControl/>
                          <w:spacing w:line="180" w:lineRule="exact"/>
                          <w:jc w:val="center"/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5120 </w:t>
                        </w:r>
                        <w:proofErr w:type="spellStart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kbit</w:t>
                        </w:r>
                        <w:proofErr w:type="spellEnd"/>
                        <w:r w:rsidRPr="00B06BBA">
                          <w:rPr>
                            <w:rFonts w:ascii="ＭＳ ゴシック" w:eastAsia="ＭＳ ゴシック" w:hAnsi="ＭＳ ゴシック" w:cs="ＭＳ Ｐゴシック"/>
                            <w:kern w:val="0"/>
                            <w:sz w:val="16"/>
                            <w:szCs w:val="16"/>
                          </w:rPr>
                          <w:t>/s</w:t>
                        </w:r>
                      </w:p>
                    </w:tc>
                  </w:tr>
                </w:tbl>
                <w:p w:rsidR="00BA1371" w:rsidRPr="00B06BBA" w:rsidRDefault="00BA1371" w:rsidP="00A35710">
                  <w:pPr>
                    <w:widowControl/>
                    <w:spacing w:line="18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A1371" w:rsidRPr="00B06BBA" w:rsidTr="00A3571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A1371" w:rsidRPr="00B06BBA" w:rsidRDefault="00BA1371" w:rsidP="00A35710">
                  <w:pPr>
                    <w:widowControl/>
                    <w:spacing w:line="18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BA1371" w:rsidRPr="00B06BBA" w:rsidRDefault="00BA1371" w:rsidP="00A35710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1B5534" w:rsidRDefault="001B5534"/>
    <w:sectPr w:rsidR="001B5534" w:rsidSect="00BA13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AF" w:rsidRDefault="00F919AF" w:rsidP="00EE6EF7">
      <w:r>
        <w:separator/>
      </w:r>
    </w:p>
  </w:endnote>
  <w:endnote w:type="continuationSeparator" w:id="0">
    <w:p w:rsidR="00F919AF" w:rsidRDefault="00F919AF" w:rsidP="00EE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AF" w:rsidRDefault="00F919AF" w:rsidP="00EE6EF7">
      <w:r>
        <w:separator/>
      </w:r>
    </w:p>
  </w:footnote>
  <w:footnote w:type="continuationSeparator" w:id="0">
    <w:p w:rsidR="00F919AF" w:rsidRDefault="00F919AF" w:rsidP="00EE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1"/>
    <w:rsid w:val="00144221"/>
    <w:rsid w:val="001B5534"/>
    <w:rsid w:val="003453E3"/>
    <w:rsid w:val="007C2596"/>
    <w:rsid w:val="00BA1371"/>
    <w:rsid w:val="00C7141F"/>
    <w:rsid w:val="00CD5D51"/>
    <w:rsid w:val="00EE6EF7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EF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EF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EF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E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E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v2esi" TargetMode="External"/><Relationship Id="rId13" Type="http://schemas.openxmlformats.org/officeDocument/2006/relationships/hyperlink" Target="http://bit.ly/ckdMCX" TargetMode="External"/><Relationship Id="rId18" Type="http://schemas.openxmlformats.org/officeDocument/2006/relationships/hyperlink" Target="http://bit.ly/9R8Y8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le.soumu.go.jp/horei/reiki_honbun/a72aa32291.html" TargetMode="External"/><Relationship Id="rId12" Type="http://schemas.openxmlformats.org/officeDocument/2006/relationships/hyperlink" Target="http://bit.ly/av2esi" TargetMode="External"/><Relationship Id="rId17" Type="http://schemas.openxmlformats.org/officeDocument/2006/relationships/hyperlink" Target="http://www.tele.soumu.go.jp/horei/reiki_honbun/a72ab154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9R8Y86" TargetMode="External"/><Relationship Id="rId20" Type="http://schemas.openxmlformats.org/officeDocument/2006/relationships/hyperlink" Target="http://bit.ly/9R8Y8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bQvqB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anH0bN" TargetMode="External"/><Relationship Id="rId10" Type="http://schemas.openxmlformats.org/officeDocument/2006/relationships/hyperlink" Target="http://bit.ly/a3gOIC" TargetMode="External"/><Relationship Id="rId19" Type="http://schemas.openxmlformats.org/officeDocument/2006/relationships/hyperlink" Target="http://bit.ly/aZ8N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a3gOIC" TargetMode="External"/><Relationship Id="rId14" Type="http://schemas.openxmlformats.org/officeDocument/2006/relationships/hyperlink" Target="http://bit.ly/9R8Y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Shimomura</dc:creator>
  <cp:lastModifiedBy>Hagiwara, Yoko</cp:lastModifiedBy>
  <cp:revision>2</cp:revision>
  <dcterms:created xsi:type="dcterms:W3CDTF">2017-09-29T01:58:00Z</dcterms:created>
  <dcterms:modified xsi:type="dcterms:W3CDTF">2017-09-29T01:58:00Z</dcterms:modified>
</cp:coreProperties>
</file>