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0A" w:rsidRPr="00E8647F" w:rsidRDefault="00FA09D6" w:rsidP="00285FB9">
      <w:pPr>
        <w:jc w:val="center"/>
        <w:rPr>
          <w:rFonts w:ascii="Arial" w:eastAsia="ＭＳ Ｐゴシック" w:hAnsi="Arial" w:cs="Arial"/>
          <w:b/>
          <w:u w:val="single"/>
        </w:rPr>
      </w:pPr>
      <w:bookmarkStart w:id="0" w:name="_GoBack"/>
      <w:bookmarkEnd w:id="0"/>
      <w:r w:rsidRPr="00E8647F">
        <w:rPr>
          <w:rFonts w:ascii="Arial" w:eastAsia="ＭＳ Ｐゴシック" w:hAnsi="Arial" w:cs="Arial"/>
          <w:b/>
          <w:u w:val="single"/>
        </w:rPr>
        <w:t>UL</w:t>
      </w:r>
      <w:r w:rsidR="00E8647F">
        <w:rPr>
          <w:rFonts w:ascii="Arial" w:eastAsia="ＭＳ Ｐゴシック" w:hAnsi="Arial" w:cs="Arial" w:hint="eastAsia"/>
          <w:b/>
          <w:u w:val="single"/>
        </w:rPr>
        <w:t xml:space="preserve"> </w:t>
      </w:r>
      <w:r w:rsidRPr="00E8647F">
        <w:rPr>
          <w:rFonts w:ascii="Arial" w:eastAsia="ＭＳ Ｐゴシック" w:hAnsi="Arial" w:cs="Arial"/>
          <w:b/>
          <w:u w:val="single"/>
        </w:rPr>
        <w:t>61010</w:t>
      </w:r>
      <w:r w:rsidR="00E8647F">
        <w:rPr>
          <w:rFonts w:ascii="Arial" w:eastAsia="ＭＳ Ｐゴシック" w:hAnsi="Arial" w:cs="Arial" w:hint="eastAsia"/>
          <w:b/>
          <w:u w:val="single"/>
        </w:rPr>
        <w:t xml:space="preserve"> series </w:t>
      </w:r>
      <w:r w:rsidRPr="00E8647F">
        <w:rPr>
          <w:rFonts w:ascii="Arial" w:eastAsia="ＭＳ Ｐゴシック" w:hAnsi="Arial" w:cs="Arial"/>
          <w:b/>
          <w:u w:val="single"/>
        </w:rPr>
        <w:t>(NRAQ</w:t>
      </w:r>
      <w:r w:rsidR="00AD60F6">
        <w:rPr>
          <w:rFonts w:ascii="Arial" w:eastAsia="ＭＳ Ｐゴシック" w:hAnsi="Arial" w:cs="Arial" w:hint="eastAsia"/>
          <w:b/>
          <w:u w:val="single"/>
        </w:rPr>
        <w:t>, QUYX</w:t>
      </w:r>
      <w:r w:rsidR="00285FB9" w:rsidRPr="00E8647F">
        <w:rPr>
          <w:rFonts w:ascii="Arial" w:eastAsia="ＭＳ Ｐゴシック" w:hAnsi="Arial" w:cs="Arial"/>
          <w:b/>
          <w:u w:val="single"/>
        </w:rPr>
        <w:t>)</w:t>
      </w:r>
      <w:r w:rsidRPr="00E8647F">
        <w:rPr>
          <w:rFonts w:ascii="Arial" w:eastAsia="ＭＳ Ｐゴシック" w:hAnsi="Arial" w:cs="Arial"/>
          <w:b/>
          <w:u w:val="single"/>
        </w:rPr>
        <w:t xml:space="preserve"> </w:t>
      </w:r>
      <w:r w:rsidR="00AD60F6">
        <w:rPr>
          <w:rFonts w:ascii="Arial" w:eastAsia="ＭＳ Ｐゴシック" w:hAnsi="Arial" w:cs="Arial"/>
          <w:b/>
          <w:u w:val="single"/>
        </w:rPr>
        <w:t>–</w:t>
      </w:r>
      <w:r w:rsidRPr="00E8647F">
        <w:rPr>
          <w:rFonts w:ascii="Arial" w:eastAsia="ＭＳ Ｐゴシック" w:hAnsi="Arial" w:cs="Arial"/>
          <w:b/>
          <w:u w:val="single"/>
        </w:rPr>
        <w:t xml:space="preserve"> </w:t>
      </w:r>
      <w:r w:rsidR="00AD60F6">
        <w:rPr>
          <w:rFonts w:ascii="Arial" w:eastAsia="ＭＳ Ｐゴシック" w:hAnsi="Arial" w:cs="Arial" w:hint="eastAsia"/>
          <w:b/>
          <w:u w:val="single"/>
        </w:rPr>
        <w:t>お見積り</w:t>
      </w:r>
      <w:r w:rsidR="00AD60F6">
        <w:rPr>
          <w:rFonts w:ascii="Arial" w:eastAsia="ＭＳ Ｐゴシック" w:hAnsi="Arial" w:cs="Arial" w:hint="eastAsia"/>
          <w:b/>
          <w:u w:val="single"/>
        </w:rPr>
        <w:t xml:space="preserve"> / </w:t>
      </w:r>
      <w:r w:rsidRPr="00E8647F">
        <w:rPr>
          <w:rFonts w:ascii="Arial" w:eastAsia="ＭＳ Ｐゴシック" w:hAnsi="Arial" w:cs="Arial"/>
          <w:b/>
          <w:u w:val="single"/>
        </w:rPr>
        <w:t>評価</w:t>
      </w:r>
      <w:r w:rsidR="00285FB9" w:rsidRPr="00E8647F">
        <w:rPr>
          <w:rFonts w:ascii="Arial" w:eastAsia="ＭＳ Ｐゴシック" w:hAnsi="Arial" w:cs="Arial"/>
          <w:b/>
          <w:u w:val="single"/>
        </w:rPr>
        <w:t>に必要な技術情報</w:t>
      </w:r>
    </w:p>
    <w:p w:rsidR="00285FB9" w:rsidRPr="00E8647F" w:rsidRDefault="00285FB9">
      <w:pPr>
        <w:rPr>
          <w:rFonts w:ascii="Arial" w:eastAsia="ＭＳ Ｐゴシック" w:hAnsi="Arial" w:cs="Arial"/>
        </w:rPr>
      </w:pPr>
    </w:p>
    <w:tbl>
      <w:tblPr>
        <w:tblStyle w:val="a3"/>
        <w:tblW w:w="0" w:type="auto"/>
        <w:tblInd w:w="250" w:type="dxa"/>
        <w:tblLook w:val="04A0" w:firstRow="1" w:lastRow="0" w:firstColumn="1" w:lastColumn="0" w:noHBand="0" w:noVBand="1"/>
      </w:tblPr>
      <w:tblGrid>
        <w:gridCol w:w="1938"/>
        <w:gridCol w:w="7774"/>
      </w:tblGrid>
      <w:tr w:rsidR="00FA09D6" w:rsidRPr="00E8647F" w:rsidTr="00E8647F">
        <w:tc>
          <w:tcPr>
            <w:tcW w:w="1938" w:type="dxa"/>
            <w:shd w:val="clear" w:color="auto" w:fill="D9D9D9" w:themeFill="background1" w:themeFillShade="D9"/>
            <w:vAlign w:val="center"/>
          </w:tcPr>
          <w:p w:rsidR="00FA09D6" w:rsidRPr="00E8647F" w:rsidRDefault="00FA09D6" w:rsidP="006A58E4">
            <w:pPr>
              <w:jc w:val="right"/>
              <w:rPr>
                <w:rFonts w:ascii="Arial" w:eastAsia="ＭＳ Ｐゴシック" w:hAnsi="Arial" w:cs="Arial"/>
                <w:u w:val="single"/>
              </w:rPr>
            </w:pPr>
            <w:r w:rsidRPr="00E8647F">
              <w:rPr>
                <w:rFonts w:ascii="Arial" w:eastAsia="ＭＳ Ｐゴシック" w:hAnsi="Arial" w:cs="Arial"/>
                <w:u w:val="single"/>
              </w:rPr>
              <w:t>Applicant (</w:t>
            </w:r>
            <w:r w:rsidRPr="00E8647F">
              <w:rPr>
                <w:rFonts w:ascii="Arial" w:eastAsia="ＭＳ Ｐゴシック" w:hAnsi="Arial" w:cs="Arial"/>
                <w:u w:val="single"/>
              </w:rPr>
              <w:t>申請者</w:t>
            </w:r>
            <w:r w:rsidRPr="00E8647F">
              <w:rPr>
                <w:rFonts w:ascii="Arial" w:eastAsia="ＭＳ Ｐゴシック" w:hAnsi="Arial" w:cs="Arial"/>
                <w:u w:val="single"/>
              </w:rPr>
              <w:t>)</w:t>
            </w:r>
            <w:r w:rsidRPr="00E8647F">
              <w:rPr>
                <w:rFonts w:ascii="Arial" w:eastAsia="ＭＳ Ｐゴシック" w:hAnsi="Arial" w:cs="Arial"/>
                <w:u w:val="single"/>
              </w:rPr>
              <w:t>：</w:t>
            </w:r>
          </w:p>
        </w:tc>
        <w:tc>
          <w:tcPr>
            <w:tcW w:w="7774" w:type="dxa"/>
            <w:vAlign w:val="center"/>
          </w:tcPr>
          <w:p w:rsidR="00FA09D6" w:rsidRPr="00E8647F" w:rsidRDefault="00FA09D6" w:rsidP="00E8647F">
            <w:pPr>
              <w:spacing w:line="0" w:lineRule="atLeast"/>
              <w:rPr>
                <w:rFonts w:ascii="Arial" w:eastAsia="ＭＳ Ｐゴシック" w:hAnsi="Arial" w:cs="Arial"/>
              </w:rPr>
            </w:pPr>
          </w:p>
        </w:tc>
      </w:tr>
      <w:tr w:rsidR="00E8647F" w:rsidRPr="00E8647F" w:rsidTr="00E8647F">
        <w:tc>
          <w:tcPr>
            <w:tcW w:w="1938" w:type="dxa"/>
            <w:shd w:val="clear" w:color="auto" w:fill="D9D9D9" w:themeFill="background1" w:themeFillShade="D9"/>
            <w:vAlign w:val="center"/>
          </w:tcPr>
          <w:p w:rsidR="00E8647F" w:rsidRPr="00E8647F" w:rsidRDefault="00E8647F" w:rsidP="006A7DF5">
            <w:pPr>
              <w:jc w:val="right"/>
              <w:rPr>
                <w:rFonts w:ascii="Arial" w:eastAsia="ＭＳ Ｐゴシック" w:hAnsi="Arial" w:cs="Arial"/>
                <w:u w:val="single"/>
              </w:rPr>
            </w:pPr>
            <w:r w:rsidRPr="00E8647F">
              <w:rPr>
                <w:rFonts w:ascii="Arial" w:eastAsia="ＭＳ Ｐゴシック" w:hAnsi="Arial" w:cs="Arial"/>
                <w:u w:val="single"/>
              </w:rPr>
              <w:t>Project No.</w:t>
            </w:r>
          </w:p>
        </w:tc>
        <w:tc>
          <w:tcPr>
            <w:tcW w:w="7774" w:type="dxa"/>
            <w:vAlign w:val="center"/>
          </w:tcPr>
          <w:p w:rsidR="00E8647F" w:rsidRPr="00E8647F" w:rsidRDefault="00E8647F" w:rsidP="00E8647F">
            <w:pPr>
              <w:spacing w:line="0" w:lineRule="atLeast"/>
              <w:rPr>
                <w:rFonts w:ascii="Arial" w:eastAsia="ＭＳ Ｐゴシック" w:hAnsi="Arial" w:cs="Arial"/>
              </w:rPr>
            </w:pPr>
          </w:p>
        </w:tc>
      </w:tr>
      <w:tr w:rsidR="00E8647F" w:rsidRPr="00E8647F" w:rsidTr="00A11E8B">
        <w:tc>
          <w:tcPr>
            <w:tcW w:w="1938" w:type="dxa"/>
            <w:tcBorders>
              <w:bottom w:val="single" w:sz="4" w:space="0" w:color="auto"/>
            </w:tcBorders>
            <w:shd w:val="clear" w:color="auto" w:fill="D9D9D9" w:themeFill="background1" w:themeFillShade="D9"/>
            <w:vAlign w:val="center"/>
          </w:tcPr>
          <w:p w:rsidR="00E8647F" w:rsidRPr="00E8647F" w:rsidRDefault="00E8647F" w:rsidP="006A58E4">
            <w:pPr>
              <w:jc w:val="right"/>
              <w:rPr>
                <w:rFonts w:ascii="Arial" w:eastAsia="ＭＳ Ｐゴシック" w:hAnsi="Arial" w:cs="Arial"/>
                <w:u w:val="single"/>
              </w:rPr>
            </w:pPr>
            <w:r w:rsidRPr="00E8647F">
              <w:rPr>
                <w:rFonts w:ascii="Arial" w:eastAsia="ＭＳ Ｐゴシック" w:hAnsi="Arial" w:cs="Arial"/>
                <w:u w:val="single"/>
              </w:rPr>
              <w:t>Subject</w:t>
            </w:r>
            <w:r>
              <w:rPr>
                <w:rFonts w:ascii="Arial" w:eastAsia="ＭＳ Ｐゴシック" w:hAnsi="Arial" w:cs="Arial" w:hint="eastAsia"/>
                <w:u w:val="single"/>
              </w:rPr>
              <w:t xml:space="preserve"> </w:t>
            </w:r>
            <w:r w:rsidRPr="00E8647F">
              <w:rPr>
                <w:rFonts w:ascii="Arial" w:eastAsia="ＭＳ Ｐゴシック" w:hAnsi="Arial" w:cs="Arial"/>
                <w:u w:val="single"/>
              </w:rPr>
              <w:t>(</w:t>
            </w:r>
            <w:r w:rsidRPr="00E8647F">
              <w:rPr>
                <w:rFonts w:ascii="Arial" w:eastAsia="ＭＳ Ｐゴシック" w:hAnsi="Arial" w:cs="Arial"/>
                <w:u w:val="single"/>
              </w:rPr>
              <w:t>件名</w:t>
            </w:r>
            <w:r w:rsidRPr="00E8647F">
              <w:rPr>
                <w:rFonts w:ascii="Arial" w:eastAsia="ＭＳ Ｐゴシック" w:hAnsi="Arial" w:cs="Arial"/>
                <w:u w:val="single"/>
              </w:rPr>
              <w:t>)</w:t>
            </w:r>
            <w:r w:rsidRPr="00E8647F">
              <w:rPr>
                <w:rFonts w:ascii="Arial" w:eastAsia="ＭＳ Ｐゴシック" w:hAnsi="Arial" w:cs="Arial"/>
                <w:u w:val="single"/>
              </w:rPr>
              <w:t>：</w:t>
            </w:r>
          </w:p>
        </w:tc>
        <w:tc>
          <w:tcPr>
            <w:tcW w:w="7774" w:type="dxa"/>
            <w:tcBorders>
              <w:bottom w:val="single" w:sz="4" w:space="0" w:color="auto"/>
            </w:tcBorders>
            <w:vAlign w:val="center"/>
          </w:tcPr>
          <w:p w:rsidR="00E8647F" w:rsidRPr="00E8647F" w:rsidRDefault="00E8647F" w:rsidP="00BB1C64">
            <w:pPr>
              <w:spacing w:line="0" w:lineRule="atLeast"/>
              <w:jc w:val="left"/>
              <w:rPr>
                <w:rFonts w:ascii="Arial" w:eastAsia="ＭＳ Ｐゴシック" w:hAnsi="Arial" w:cs="Arial"/>
              </w:rPr>
            </w:pPr>
          </w:p>
        </w:tc>
      </w:tr>
      <w:tr w:rsidR="00C05E6C" w:rsidRPr="00E8647F" w:rsidTr="00A11E8B">
        <w:trPr>
          <w:trHeight w:val="285"/>
        </w:trPr>
        <w:tc>
          <w:tcPr>
            <w:tcW w:w="9712" w:type="dxa"/>
            <w:gridSpan w:val="2"/>
            <w:tcBorders>
              <w:left w:val="nil"/>
              <w:right w:val="nil"/>
            </w:tcBorders>
            <w:shd w:val="clear" w:color="auto" w:fill="auto"/>
            <w:vAlign w:val="center"/>
          </w:tcPr>
          <w:p w:rsidR="00C05E6C" w:rsidRPr="00E8647F" w:rsidRDefault="00C05E6C" w:rsidP="00BB1C64">
            <w:pPr>
              <w:spacing w:line="0" w:lineRule="atLeast"/>
              <w:jc w:val="left"/>
              <w:rPr>
                <w:rFonts w:ascii="Arial" w:eastAsia="ＭＳ Ｐゴシック" w:hAnsi="Arial" w:cs="Arial"/>
              </w:rPr>
            </w:pPr>
          </w:p>
        </w:tc>
      </w:tr>
      <w:tr w:rsidR="00C05E6C" w:rsidRPr="00E8647F" w:rsidTr="00A11E8B">
        <w:trPr>
          <w:trHeight w:val="190"/>
        </w:trPr>
        <w:tc>
          <w:tcPr>
            <w:tcW w:w="9712" w:type="dxa"/>
            <w:gridSpan w:val="2"/>
            <w:tcBorders>
              <w:bottom w:val="dashed" w:sz="4" w:space="0" w:color="auto"/>
            </w:tcBorders>
            <w:shd w:val="clear" w:color="auto" w:fill="D9D9D9" w:themeFill="background1" w:themeFillShade="D9"/>
          </w:tcPr>
          <w:p w:rsidR="00C05E6C" w:rsidRPr="00C05E6C" w:rsidRDefault="00C05E6C" w:rsidP="00A11E8B">
            <w:pPr>
              <w:pStyle w:val="aa"/>
              <w:ind w:leftChars="0" w:left="360"/>
              <w:rPr>
                <w:rFonts w:ascii="Arial" w:eastAsia="ＭＳ Ｐゴシック" w:hAnsi="Arial" w:cs="Arial"/>
              </w:rPr>
            </w:pPr>
            <w:r>
              <w:rPr>
                <w:rFonts w:ascii="Arial" w:eastAsia="ＭＳ Ｐゴシック" w:hAnsi="Arial" w:cs="Arial" w:hint="eastAsia"/>
              </w:rPr>
              <w:t>ご希望される認証区分についてお知らせください。</w:t>
            </w:r>
          </w:p>
        </w:tc>
      </w:tr>
      <w:tr w:rsidR="00C05E6C" w:rsidRPr="00E8647F" w:rsidTr="00A11E8B">
        <w:trPr>
          <w:trHeight w:val="1087"/>
        </w:trPr>
        <w:tc>
          <w:tcPr>
            <w:tcW w:w="9712" w:type="dxa"/>
            <w:gridSpan w:val="2"/>
            <w:tcBorders>
              <w:top w:val="dashed" w:sz="4" w:space="0" w:color="auto"/>
            </w:tcBorders>
            <w:shd w:val="clear" w:color="auto" w:fill="auto"/>
          </w:tcPr>
          <w:p w:rsidR="00C05E6C" w:rsidRPr="001104D4" w:rsidRDefault="00C05E6C" w:rsidP="00C05E6C">
            <w:pPr>
              <w:pStyle w:val="aa"/>
              <w:ind w:leftChars="0" w:left="360" w:firstLine="480"/>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sidRPr="001104D4">
              <w:rPr>
                <w:rFonts w:ascii="Arial" w:eastAsia="ＭＳ Ｐゴシック" w:hAnsi="Arial" w:cs="Arial" w:hint="eastAsia"/>
              </w:rPr>
              <w:t xml:space="preserve"> </w:t>
            </w:r>
            <w:r>
              <w:rPr>
                <w:rFonts w:ascii="Arial" w:eastAsia="ＭＳ Ｐゴシック" w:hAnsi="Arial" w:cs="Arial" w:hint="eastAsia"/>
              </w:rPr>
              <w:t>UL</w:t>
            </w:r>
            <w:r>
              <w:rPr>
                <w:rFonts w:ascii="Arial" w:eastAsia="ＭＳ Ｐゴシック" w:hAnsi="Arial" w:cs="Arial" w:hint="eastAsia"/>
              </w:rPr>
              <w:t>リスティング認証</w:t>
            </w:r>
            <w:r>
              <w:rPr>
                <w:rFonts w:ascii="Arial" w:eastAsia="ＭＳ Ｐゴシック" w:hAnsi="Arial" w:cs="Arial" w:hint="eastAsia"/>
              </w:rPr>
              <w:tab/>
            </w:r>
            <w:r>
              <w:rPr>
                <w:rFonts w:ascii="Arial" w:eastAsia="ＭＳ Ｐゴシック" w:hAnsi="Arial" w:cs="Arial" w:hint="eastAsia"/>
              </w:rPr>
              <w:tab/>
            </w:r>
            <w:r>
              <w:rPr>
                <w:rFonts w:ascii="Arial" w:eastAsia="ＭＳ Ｐゴシック" w:hAnsi="Arial" w:cs="Arial" w:hint="eastAsia"/>
              </w:rPr>
              <w:tab/>
            </w: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UL</w:t>
            </w:r>
            <w:r>
              <w:rPr>
                <w:rFonts w:ascii="Arial" w:eastAsia="ＭＳ Ｐゴシック" w:hAnsi="Arial" w:cs="Arial" w:hint="eastAsia"/>
              </w:rPr>
              <w:t>レコグナイズド・コンポーネント認証</w:t>
            </w:r>
          </w:p>
          <w:p w:rsidR="00C05E6C" w:rsidRDefault="00C05E6C" w:rsidP="00A11E8B">
            <w:pPr>
              <w:pStyle w:val="aa"/>
              <w:ind w:leftChars="0" w:left="360" w:firstLine="480"/>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NRAQ</w:t>
            </w:r>
            <w:r>
              <w:rPr>
                <w:rFonts w:ascii="Arial" w:eastAsia="ＭＳ Ｐゴシック" w:hAnsi="Arial" w:cs="Arial" w:hint="eastAsia"/>
              </w:rPr>
              <w:tab/>
            </w: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QUYX</w:t>
            </w:r>
            <w:r>
              <w:rPr>
                <w:rFonts w:ascii="Arial" w:eastAsia="ＭＳ Ｐゴシック" w:hAnsi="Arial" w:cs="Arial" w:hint="eastAsia"/>
              </w:rPr>
              <w:tab/>
            </w:r>
            <w:r>
              <w:rPr>
                <w:rFonts w:ascii="Arial" w:eastAsia="ＭＳ Ｐゴシック" w:hAnsi="Arial" w:cs="Arial" w:hint="eastAsia"/>
              </w:rPr>
              <w:tab/>
            </w: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NRAQ2</w:t>
            </w:r>
            <w:r>
              <w:rPr>
                <w:rFonts w:ascii="Arial" w:eastAsia="ＭＳ Ｐゴシック" w:hAnsi="Arial" w:cs="Arial" w:hint="eastAsia"/>
              </w:rPr>
              <w:tab/>
            </w: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QUYX2 </w:t>
            </w:r>
          </w:p>
          <w:p w:rsidR="00C05E6C" w:rsidRDefault="00C05E6C" w:rsidP="00A11E8B">
            <w:pPr>
              <w:pStyle w:val="aa"/>
              <w:ind w:leftChars="0" w:left="360" w:firstLine="480"/>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w:t>
            </w:r>
            <w:r>
              <w:rPr>
                <w:rFonts w:ascii="Arial" w:eastAsia="ＭＳ Ｐゴシック" w:hAnsi="Arial" w:cs="Arial" w:hint="eastAsia"/>
              </w:rPr>
              <w:t>カナダ向け認証も希望します</w:t>
            </w:r>
          </w:p>
        </w:tc>
      </w:tr>
    </w:tbl>
    <w:p w:rsidR="00627D45" w:rsidRPr="00A11E8B" w:rsidRDefault="00627D45" w:rsidP="00A11E8B">
      <w:pPr>
        <w:rPr>
          <w:rFonts w:ascii="Arial" w:eastAsia="ＭＳ Ｐゴシック" w:hAnsi="Arial" w:cs="Arial"/>
          <w:sz w:val="20"/>
          <w:szCs w:val="20"/>
        </w:rPr>
      </w:pPr>
    </w:p>
    <w:p w:rsidR="00425E3C" w:rsidRDefault="00425E3C" w:rsidP="00425E3C">
      <w:pPr>
        <w:pStyle w:val="aa"/>
        <w:numPr>
          <w:ilvl w:val="0"/>
          <w:numId w:val="3"/>
        </w:numPr>
        <w:ind w:leftChars="0"/>
        <w:rPr>
          <w:rFonts w:ascii="Arial" w:eastAsia="ＭＳ Ｐゴシック" w:hAnsi="Arial" w:cs="Arial"/>
          <w:sz w:val="20"/>
          <w:szCs w:val="20"/>
        </w:rPr>
      </w:pPr>
      <w:r w:rsidRPr="00940E46">
        <w:rPr>
          <w:rFonts w:ascii="Arial" w:eastAsia="ＭＳ Ｐゴシック" w:hAnsi="Arial" w:cs="Arial" w:hint="eastAsia"/>
          <w:sz w:val="20"/>
          <w:szCs w:val="20"/>
        </w:rPr>
        <w:t>見積もり時に必要な情報</w:t>
      </w:r>
    </w:p>
    <w:p w:rsidR="0093371A" w:rsidRPr="00425E3C" w:rsidRDefault="00FF21DB" w:rsidP="00BB5F1A">
      <w:pPr>
        <w:pStyle w:val="aa"/>
        <w:numPr>
          <w:ilvl w:val="1"/>
          <w:numId w:val="2"/>
        </w:numPr>
        <w:ind w:leftChars="0"/>
        <w:rPr>
          <w:rFonts w:ascii="Arial" w:eastAsia="ＭＳ Ｐゴシック" w:hAnsi="Arial" w:cs="Arial"/>
          <w:sz w:val="20"/>
          <w:szCs w:val="20"/>
        </w:rPr>
      </w:pPr>
      <w:r>
        <w:rPr>
          <w:rFonts w:ascii="Arial" w:eastAsia="ＭＳ Ｐゴシック" w:hAnsi="Arial" w:cs="Arial" w:hint="eastAsia"/>
          <w:sz w:val="20"/>
          <w:szCs w:val="20"/>
        </w:rPr>
        <w:t>製品仕様</w:t>
      </w:r>
    </w:p>
    <w:tbl>
      <w:tblPr>
        <w:tblStyle w:val="a3"/>
        <w:tblW w:w="9923" w:type="dxa"/>
        <w:tblInd w:w="108" w:type="dxa"/>
        <w:tblLook w:val="04A0" w:firstRow="1" w:lastRow="0" w:firstColumn="1" w:lastColumn="0" w:noHBand="0" w:noVBand="1"/>
      </w:tblPr>
      <w:tblGrid>
        <w:gridCol w:w="4111"/>
        <w:gridCol w:w="5812"/>
      </w:tblGrid>
      <w:tr w:rsidR="006258EC" w:rsidTr="00D80809">
        <w:tc>
          <w:tcPr>
            <w:tcW w:w="4111" w:type="dxa"/>
            <w:tcBorders>
              <w:bottom w:val="double" w:sz="4" w:space="0" w:color="auto"/>
            </w:tcBorders>
            <w:shd w:val="clear" w:color="auto" w:fill="D9D9D9" w:themeFill="background1" w:themeFillShade="D9"/>
          </w:tcPr>
          <w:p w:rsidR="006258EC" w:rsidRPr="006258EC" w:rsidRDefault="00940E46" w:rsidP="006258EC">
            <w:pPr>
              <w:rPr>
                <w:rFonts w:ascii="Arial" w:eastAsia="ＭＳ Ｐゴシック" w:hAnsi="Arial" w:cs="Arial"/>
                <w:b/>
                <w:sz w:val="18"/>
                <w:szCs w:val="18"/>
              </w:rPr>
            </w:pPr>
            <w:r>
              <w:rPr>
                <w:rFonts w:ascii="Arial" w:eastAsia="ＭＳ Ｐゴシック" w:hAnsi="Arial" w:cs="Arial" w:hint="eastAsia"/>
                <w:b/>
                <w:sz w:val="18"/>
                <w:szCs w:val="18"/>
              </w:rPr>
              <w:t>項目</w:t>
            </w:r>
          </w:p>
        </w:tc>
        <w:tc>
          <w:tcPr>
            <w:tcW w:w="5812" w:type="dxa"/>
            <w:tcBorders>
              <w:bottom w:val="double" w:sz="4" w:space="0" w:color="auto"/>
            </w:tcBorders>
            <w:shd w:val="clear" w:color="auto" w:fill="D9D9D9" w:themeFill="background1" w:themeFillShade="D9"/>
          </w:tcPr>
          <w:p w:rsidR="006258EC" w:rsidRPr="006258EC" w:rsidRDefault="006258EC">
            <w:pPr>
              <w:rPr>
                <w:rFonts w:ascii="Arial" w:eastAsia="ＭＳ Ｐゴシック" w:hAnsi="Arial" w:cs="Arial"/>
                <w:b/>
                <w:sz w:val="18"/>
                <w:szCs w:val="18"/>
              </w:rPr>
            </w:pPr>
            <w:r w:rsidRPr="006258EC">
              <w:rPr>
                <w:rFonts w:ascii="Arial" w:eastAsia="ＭＳ Ｐゴシック" w:hAnsi="Arial" w:cs="Arial" w:hint="eastAsia"/>
                <w:b/>
                <w:sz w:val="18"/>
                <w:szCs w:val="18"/>
              </w:rPr>
              <w:t>条件</w:t>
            </w:r>
          </w:p>
        </w:tc>
      </w:tr>
      <w:tr w:rsidR="006258EC" w:rsidTr="00D80809">
        <w:tc>
          <w:tcPr>
            <w:tcW w:w="4111" w:type="dxa"/>
            <w:tcBorders>
              <w:top w:val="double" w:sz="4" w:space="0" w:color="auto"/>
            </w:tcBorders>
          </w:tcPr>
          <w:p w:rsidR="006258EC" w:rsidRPr="006258EC" w:rsidRDefault="00425E3C" w:rsidP="00D80809">
            <w:pPr>
              <w:jc w:val="left"/>
              <w:rPr>
                <w:rFonts w:ascii="Arial" w:eastAsia="ＭＳ Ｐゴシック" w:hAnsi="Arial" w:cs="Arial"/>
                <w:sz w:val="18"/>
                <w:szCs w:val="18"/>
              </w:rPr>
            </w:pPr>
            <w:r>
              <w:rPr>
                <w:rFonts w:ascii="Arial" w:eastAsia="ＭＳ Ｐゴシック" w:hAnsi="Arial" w:cs="Arial" w:hint="eastAsia"/>
                <w:sz w:val="18"/>
                <w:szCs w:val="18"/>
              </w:rPr>
              <w:t>電気定格</w:t>
            </w:r>
          </w:p>
        </w:tc>
        <w:tc>
          <w:tcPr>
            <w:tcW w:w="5812" w:type="dxa"/>
            <w:tcBorders>
              <w:top w:val="double" w:sz="4" w:space="0" w:color="auto"/>
            </w:tcBorders>
          </w:tcPr>
          <w:p w:rsidR="006258EC" w:rsidRPr="00940E46" w:rsidRDefault="007F02CD" w:rsidP="00CE0A3F">
            <w:pPr>
              <w:jc w:val="left"/>
              <w:rPr>
                <w:rFonts w:ascii="Arial" w:eastAsia="ＭＳ Ｐゴシック" w:hAnsi="Arial" w:cs="Arial"/>
                <w:sz w:val="18"/>
                <w:szCs w:val="18"/>
              </w:rPr>
            </w:pPr>
            <w:r>
              <w:rPr>
                <w:rFonts w:ascii="Arial" w:eastAsia="ＭＳ Ｐゴシック" w:hAnsi="Arial" w:cs="Arial" w:hint="eastAsia"/>
                <w:sz w:val="18"/>
                <w:szCs w:val="18"/>
              </w:rPr>
              <w:t>下記の表に記入願います。</w:t>
            </w:r>
          </w:p>
        </w:tc>
      </w:tr>
      <w:tr w:rsidR="00425E3C" w:rsidTr="006A7DF5">
        <w:tc>
          <w:tcPr>
            <w:tcW w:w="4111" w:type="dxa"/>
          </w:tcPr>
          <w:p w:rsidR="00425E3C" w:rsidRPr="006258EC" w:rsidRDefault="00425E3C" w:rsidP="00425E3C">
            <w:pPr>
              <w:jc w:val="left"/>
              <w:rPr>
                <w:rFonts w:ascii="Arial" w:eastAsia="ＭＳ Ｐゴシック" w:hAnsi="Arial" w:cs="Arial"/>
                <w:sz w:val="18"/>
                <w:szCs w:val="18"/>
              </w:rPr>
            </w:pPr>
            <w:r>
              <w:rPr>
                <w:rFonts w:ascii="Arial" w:eastAsia="ＭＳ Ｐゴシック" w:hAnsi="Arial" w:cs="Arial" w:hint="eastAsia"/>
                <w:sz w:val="18"/>
                <w:szCs w:val="18"/>
              </w:rPr>
              <w:t>意図される使用場所</w:t>
            </w:r>
          </w:p>
        </w:tc>
        <w:tc>
          <w:tcPr>
            <w:tcW w:w="5812" w:type="dxa"/>
          </w:tcPr>
          <w:p w:rsidR="00425E3C" w:rsidRPr="00940E46" w:rsidRDefault="00425E3C" w:rsidP="006A7DF5">
            <w:pPr>
              <w:jc w:val="left"/>
              <w:rPr>
                <w:rFonts w:ascii="Arial" w:eastAsia="ＭＳ Ｐゴシック" w:hAnsi="Arial" w:cs="Arial"/>
                <w:sz w:val="18"/>
                <w:szCs w:val="18"/>
              </w:rPr>
            </w:pPr>
            <w:r>
              <w:rPr>
                <w:rFonts w:ascii="Arial" w:eastAsia="ＭＳ Ｐゴシック" w:hAnsi="Arial" w:cs="Arial" w:hint="eastAsia"/>
                <w:sz w:val="18"/>
                <w:szCs w:val="18"/>
              </w:rPr>
              <w:t>屋内</w:t>
            </w:r>
            <w:r>
              <w:rPr>
                <w:rFonts w:ascii="Arial" w:eastAsia="ＭＳ Ｐゴシック" w:hAnsi="Arial" w:cs="Arial" w:hint="eastAsia"/>
                <w:sz w:val="18"/>
                <w:szCs w:val="18"/>
              </w:rPr>
              <w:t xml:space="preserve"> or </w:t>
            </w:r>
            <w:r>
              <w:rPr>
                <w:rFonts w:ascii="Arial" w:eastAsia="ＭＳ Ｐゴシック" w:hAnsi="Arial" w:cs="Arial" w:hint="eastAsia"/>
                <w:sz w:val="18"/>
                <w:szCs w:val="18"/>
              </w:rPr>
              <w:t>屋外</w:t>
            </w:r>
          </w:p>
        </w:tc>
      </w:tr>
      <w:tr w:rsidR="006258EC" w:rsidTr="00D80809">
        <w:tc>
          <w:tcPr>
            <w:tcW w:w="4111" w:type="dxa"/>
          </w:tcPr>
          <w:p w:rsidR="006258EC" w:rsidRPr="006258EC" w:rsidRDefault="00425E3C" w:rsidP="00D80809">
            <w:pPr>
              <w:jc w:val="left"/>
              <w:rPr>
                <w:rFonts w:ascii="Arial" w:eastAsia="ＭＳ Ｐゴシック" w:hAnsi="Arial" w:cs="Arial"/>
                <w:sz w:val="18"/>
                <w:szCs w:val="18"/>
              </w:rPr>
            </w:pPr>
            <w:r>
              <w:rPr>
                <w:rFonts w:ascii="Arial" w:eastAsia="ＭＳ Ｐゴシック" w:hAnsi="Arial" w:cs="Arial" w:hint="eastAsia"/>
                <w:sz w:val="18"/>
                <w:szCs w:val="18"/>
              </w:rPr>
              <w:t>高度</w:t>
            </w:r>
          </w:p>
        </w:tc>
        <w:tc>
          <w:tcPr>
            <w:tcW w:w="5812" w:type="dxa"/>
          </w:tcPr>
          <w:p w:rsidR="006258EC" w:rsidRPr="0044796B" w:rsidRDefault="00BB5F1A" w:rsidP="00CE0A3F">
            <w:pPr>
              <w:jc w:val="left"/>
              <w:rPr>
                <w:rFonts w:ascii="Arial" w:eastAsia="ＭＳ Ｐゴシック" w:hAnsi="Arial" w:cs="Arial"/>
                <w:sz w:val="18"/>
                <w:szCs w:val="18"/>
              </w:rPr>
            </w:pPr>
            <w:r>
              <w:rPr>
                <w:rFonts w:ascii="Arial" w:eastAsia="ＭＳ Ｐゴシック" w:hAnsi="Arial" w:cs="Arial" w:hint="eastAsia"/>
                <w:sz w:val="18"/>
                <w:szCs w:val="18"/>
                <w:u w:val="single"/>
              </w:rPr>
              <w:t>&lt;</w:t>
            </w:r>
            <w:r>
              <w:rPr>
                <w:rFonts w:ascii="Arial" w:eastAsia="ＭＳ Ｐゴシック" w:hAnsi="Arial" w:cs="Arial" w:hint="eastAsia"/>
                <w:sz w:val="18"/>
                <w:szCs w:val="18"/>
                <w:u w:val="single"/>
              </w:rPr>
              <w:t>例</w:t>
            </w:r>
            <w:r>
              <w:rPr>
                <w:rFonts w:ascii="Arial" w:eastAsia="ＭＳ Ｐゴシック" w:hAnsi="Arial" w:cs="Arial" w:hint="eastAsia"/>
                <w:sz w:val="18"/>
                <w:szCs w:val="18"/>
                <w:u w:val="single"/>
              </w:rPr>
              <w:t xml:space="preserve">&gt; </w:t>
            </w:r>
            <w:r w:rsidR="00425E3C">
              <w:rPr>
                <w:rFonts w:ascii="Arial" w:eastAsia="ＭＳ Ｐゴシック" w:hAnsi="Arial" w:cs="Arial" w:hint="eastAsia"/>
                <w:sz w:val="18"/>
                <w:szCs w:val="18"/>
              </w:rPr>
              <w:t>0 -</w:t>
            </w:r>
            <w:r w:rsidR="006258EC" w:rsidRPr="0044796B">
              <w:rPr>
                <w:rFonts w:ascii="Arial" w:eastAsia="ＭＳ Ｐゴシック" w:hAnsi="Arial" w:cs="Arial"/>
                <w:sz w:val="18"/>
                <w:szCs w:val="18"/>
              </w:rPr>
              <w:t xml:space="preserve"> </w:t>
            </w:r>
            <w:r w:rsidR="00CE0A3F">
              <w:rPr>
                <w:rFonts w:ascii="Arial" w:eastAsia="ＭＳ Ｐゴシック" w:hAnsi="Arial" w:cs="Arial" w:hint="eastAsia"/>
                <w:sz w:val="18"/>
                <w:szCs w:val="18"/>
              </w:rPr>
              <w:t>2000</w:t>
            </w:r>
            <w:r w:rsidR="006258EC" w:rsidRPr="0044796B">
              <w:rPr>
                <w:rFonts w:ascii="Arial" w:eastAsia="ＭＳ Ｐゴシック" w:hAnsi="Arial" w:cs="Arial" w:hint="eastAsia"/>
                <w:sz w:val="18"/>
                <w:szCs w:val="18"/>
              </w:rPr>
              <w:t xml:space="preserve"> </w:t>
            </w:r>
            <w:r w:rsidR="006258EC" w:rsidRPr="0044796B">
              <w:rPr>
                <w:rFonts w:ascii="Arial" w:eastAsia="ＭＳ Ｐゴシック" w:hAnsi="Arial" w:cs="Arial"/>
                <w:sz w:val="18"/>
                <w:szCs w:val="18"/>
              </w:rPr>
              <w:t>m</w:t>
            </w:r>
          </w:p>
        </w:tc>
      </w:tr>
      <w:tr w:rsidR="006258EC" w:rsidTr="00D80809">
        <w:tc>
          <w:tcPr>
            <w:tcW w:w="4111" w:type="dxa"/>
          </w:tcPr>
          <w:p w:rsidR="006258EC" w:rsidRPr="006258EC" w:rsidRDefault="00425E3C" w:rsidP="00D80809">
            <w:pPr>
              <w:jc w:val="left"/>
              <w:rPr>
                <w:rFonts w:ascii="Arial" w:eastAsia="ＭＳ Ｐゴシック" w:hAnsi="Arial" w:cs="Arial"/>
                <w:sz w:val="18"/>
                <w:szCs w:val="18"/>
              </w:rPr>
            </w:pPr>
            <w:r>
              <w:rPr>
                <w:rFonts w:ascii="Arial" w:eastAsia="ＭＳ Ｐゴシック" w:hAnsi="Arial" w:cs="Arial" w:hint="eastAsia"/>
                <w:sz w:val="18"/>
                <w:szCs w:val="18"/>
              </w:rPr>
              <w:t>温度定格</w:t>
            </w:r>
          </w:p>
        </w:tc>
        <w:tc>
          <w:tcPr>
            <w:tcW w:w="5812" w:type="dxa"/>
          </w:tcPr>
          <w:p w:rsidR="006258EC" w:rsidRPr="0044796B" w:rsidRDefault="00BB5F1A" w:rsidP="00D80809">
            <w:pPr>
              <w:jc w:val="left"/>
              <w:rPr>
                <w:rFonts w:ascii="Arial" w:eastAsia="ＭＳ Ｐゴシック" w:hAnsi="Arial" w:cs="Arial"/>
                <w:sz w:val="18"/>
                <w:szCs w:val="18"/>
              </w:rPr>
            </w:pPr>
            <w:r>
              <w:rPr>
                <w:rFonts w:ascii="Arial" w:eastAsia="ＭＳ Ｐゴシック" w:hAnsi="Arial" w:cs="Arial" w:hint="eastAsia"/>
                <w:sz w:val="18"/>
                <w:szCs w:val="18"/>
                <w:u w:val="single"/>
              </w:rPr>
              <w:t>&lt;</w:t>
            </w:r>
            <w:r>
              <w:rPr>
                <w:rFonts w:ascii="Arial" w:eastAsia="ＭＳ Ｐゴシック" w:hAnsi="Arial" w:cs="Arial" w:hint="eastAsia"/>
                <w:sz w:val="18"/>
                <w:szCs w:val="18"/>
                <w:u w:val="single"/>
              </w:rPr>
              <w:t>例</w:t>
            </w:r>
            <w:r>
              <w:rPr>
                <w:rFonts w:ascii="Arial" w:eastAsia="ＭＳ Ｐゴシック" w:hAnsi="Arial" w:cs="Arial" w:hint="eastAsia"/>
                <w:sz w:val="18"/>
                <w:szCs w:val="18"/>
                <w:u w:val="single"/>
              </w:rPr>
              <w:t xml:space="preserve">&gt; </w:t>
            </w:r>
            <w:r w:rsidR="00CE0A3F">
              <w:rPr>
                <w:rFonts w:ascii="Arial" w:eastAsia="ＭＳ Ｐゴシック" w:hAnsi="Arial" w:cs="Arial" w:hint="eastAsia"/>
                <w:sz w:val="18"/>
                <w:szCs w:val="18"/>
                <w:u w:val="single"/>
              </w:rPr>
              <w:t>0</w:t>
            </w:r>
            <w:r w:rsidR="0044796B" w:rsidRPr="0044796B">
              <w:rPr>
                <w:rFonts w:ascii="Arial" w:eastAsia="ＭＳ Ｐゴシック" w:hAnsi="Arial" w:cs="Arial"/>
                <w:sz w:val="18"/>
                <w:szCs w:val="18"/>
                <w:u w:val="single"/>
              </w:rPr>
              <w:t xml:space="preserve"> to </w:t>
            </w:r>
            <w:r w:rsidR="00CE0A3F">
              <w:rPr>
                <w:rFonts w:ascii="Arial" w:eastAsia="ＭＳ Ｐゴシック" w:hAnsi="Arial" w:cs="Arial" w:hint="eastAsia"/>
                <w:sz w:val="18"/>
                <w:szCs w:val="18"/>
                <w:u w:val="single"/>
              </w:rPr>
              <w:t>50</w:t>
            </w:r>
            <w:r w:rsidR="006258EC" w:rsidRPr="0044796B">
              <w:rPr>
                <w:rFonts w:ascii="Arial" w:eastAsia="ＭＳ Ｐゴシック" w:hAnsi="Arial" w:cs="Arial" w:hint="eastAsia"/>
                <w:sz w:val="18"/>
                <w:szCs w:val="18"/>
              </w:rPr>
              <w:t xml:space="preserve"> </w:t>
            </w:r>
            <w:r w:rsidR="006258EC" w:rsidRPr="0044796B">
              <w:rPr>
                <w:rFonts w:ascii="Arial" w:eastAsia="ＭＳ Ｐゴシック" w:hAnsi="Arial" w:cs="Arial"/>
                <w:sz w:val="18"/>
                <w:szCs w:val="18"/>
              </w:rPr>
              <w:t>ºC</w:t>
            </w:r>
          </w:p>
        </w:tc>
      </w:tr>
      <w:tr w:rsidR="006258EC" w:rsidTr="00D80809">
        <w:tc>
          <w:tcPr>
            <w:tcW w:w="4111" w:type="dxa"/>
          </w:tcPr>
          <w:p w:rsidR="006258EC" w:rsidRPr="006258EC" w:rsidRDefault="00425E3C" w:rsidP="00D80809">
            <w:pPr>
              <w:jc w:val="left"/>
              <w:rPr>
                <w:rFonts w:ascii="Arial" w:eastAsia="ＭＳ Ｐゴシック" w:hAnsi="Arial" w:cs="Arial"/>
                <w:sz w:val="18"/>
                <w:szCs w:val="18"/>
              </w:rPr>
            </w:pPr>
            <w:r>
              <w:rPr>
                <w:rFonts w:ascii="Arial" w:eastAsia="ＭＳ Ｐゴシック" w:hAnsi="Arial" w:cs="Arial" w:hint="eastAsia"/>
                <w:sz w:val="18"/>
                <w:szCs w:val="18"/>
              </w:rPr>
              <w:t>湿度定格</w:t>
            </w:r>
          </w:p>
        </w:tc>
        <w:tc>
          <w:tcPr>
            <w:tcW w:w="5812" w:type="dxa"/>
          </w:tcPr>
          <w:p w:rsidR="006258EC" w:rsidRPr="0044796B" w:rsidRDefault="00BB5F1A" w:rsidP="00FD48E9">
            <w:pPr>
              <w:jc w:val="left"/>
              <w:rPr>
                <w:rFonts w:ascii="Arial" w:eastAsia="ＭＳ Ｐゴシック" w:hAnsi="Arial" w:cs="Arial"/>
                <w:sz w:val="18"/>
                <w:szCs w:val="18"/>
              </w:rPr>
            </w:pPr>
            <w:r>
              <w:rPr>
                <w:rFonts w:ascii="Arial" w:eastAsia="ＭＳ Ｐゴシック" w:hAnsi="Arial" w:cs="Arial" w:hint="eastAsia"/>
                <w:sz w:val="18"/>
                <w:szCs w:val="18"/>
                <w:u w:val="single"/>
              </w:rPr>
              <w:t>&lt;</w:t>
            </w:r>
            <w:r>
              <w:rPr>
                <w:rFonts w:ascii="Arial" w:eastAsia="ＭＳ Ｐゴシック" w:hAnsi="Arial" w:cs="Arial" w:hint="eastAsia"/>
                <w:sz w:val="18"/>
                <w:szCs w:val="18"/>
                <w:u w:val="single"/>
              </w:rPr>
              <w:t>例</w:t>
            </w:r>
            <w:r>
              <w:rPr>
                <w:rFonts w:ascii="Arial" w:eastAsia="ＭＳ Ｐゴシック" w:hAnsi="Arial" w:cs="Arial" w:hint="eastAsia"/>
                <w:sz w:val="18"/>
                <w:szCs w:val="18"/>
                <w:u w:val="single"/>
              </w:rPr>
              <w:t xml:space="preserve">&gt; </w:t>
            </w:r>
            <w:r w:rsidR="00CE0A3F">
              <w:rPr>
                <w:rFonts w:ascii="Arial" w:eastAsia="ＭＳ Ｐゴシック" w:hAnsi="Arial" w:cs="Arial" w:hint="eastAsia"/>
                <w:sz w:val="18"/>
                <w:szCs w:val="18"/>
                <w:u w:val="single"/>
              </w:rPr>
              <w:t>Maximum Relative Humidity 8</w:t>
            </w:r>
            <w:r w:rsidR="00CE0A3F" w:rsidRPr="00CE0A3F">
              <w:rPr>
                <w:rFonts w:ascii="Arial" w:eastAsia="ＭＳ Ｐゴシック" w:hAnsi="Arial" w:cs="Arial"/>
                <w:sz w:val="18"/>
                <w:szCs w:val="18"/>
                <w:u w:val="single"/>
              </w:rPr>
              <w:t>5</w:t>
            </w:r>
            <w:r w:rsidR="00D80809" w:rsidRPr="00CE0A3F">
              <w:rPr>
                <w:rFonts w:ascii="Arial" w:eastAsia="ＭＳ Ｐゴシック" w:hAnsi="Arial" w:cs="Arial"/>
                <w:sz w:val="18"/>
                <w:szCs w:val="18"/>
              </w:rPr>
              <w:t xml:space="preserve"> %</w:t>
            </w:r>
            <w:r w:rsidR="00CE0A3F" w:rsidRPr="00CE0A3F">
              <w:rPr>
                <w:rFonts w:ascii="Arial" w:eastAsia="ＭＳ Ｐゴシック" w:hAnsi="Arial" w:cs="Arial"/>
                <w:sz w:val="18"/>
                <w:szCs w:val="18"/>
              </w:rPr>
              <w:t xml:space="preserve"> for temperature up to 39 ºC</w:t>
            </w:r>
          </w:p>
        </w:tc>
      </w:tr>
      <w:tr w:rsidR="006258EC" w:rsidTr="00D80809">
        <w:tc>
          <w:tcPr>
            <w:tcW w:w="4111" w:type="dxa"/>
          </w:tcPr>
          <w:p w:rsidR="006258EC" w:rsidRPr="006258EC" w:rsidRDefault="00D80809" w:rsidP="00D80809">
            <w:pPr>
              <w:jc w:val="left"/>
              <w:rPr>
                <w:rFonts w:ascii="Arial" w:eastAsia="ＭＳ Ｐゴシック" w:hAnsi="Arial" w:cs="Arial"/>
                <w:sz w:val="18"/>
                <w:szCs w:val="18"/>
              </w:rPr>
            </w:pPr>
            <w:r w:rsidRPr="00E8647F">
              <w:rPr>
                <w:rFonts w:ascii="Arial" w:eastAsia="ＭＳ Ｐゴシック" w:hAnsi="Arial" w:cs="Arial"/>
                <w:sz w:val="18"/>
                <w:szCs w:val="18"/>
              </w:rPr>
              <w:t>MAIN</w:t>
            </w:r>
            <w:r>
              <w:rPr>
                <w:rFonts w:ascii="Arial" w:eastAsia="ＭＳ Ｐゴシック" w:hAnsi="Arial" w:cs="Arial"/>
                <w:sz w:val="18"/>
                <w:szCs w:val="18"/>
              </w:rPr>
              <w:t>S supply voltage fluctuations</w:t>
            </w:r>
          </w:p>
        </w:tc>
        <w:tc>
          <w:tcPr>
            <w:tcW w:w="5812" w:type="dxa"/>
          </w:tcPr>
          <w:p w:rsidR="00BB5F1A" w:rsidRDefault="00BB5F1A" w:rsidP="00D80809">
            <w:pPr>
              <w:jc w:val="left"/>
              <w:rPr>
                <w:rFonts w:ascii="Arial" w:eastAsia="ＭＳ Ｐゴシック" w:hAnsi="Arial" w:cs="Arial"/>
                <w:sz w:val="18"/>
                <w:szCs w:val="18"/>
                <w:u w:val="single"/>
              </w:rPr>
            </w:pPr>
            <w:r>
              <w:rPr>
                <w:rFonts w:ascii="Arial" w:eastAsia="ＭＳ Ｐゴシック" w:hAnsi="Arial" w:cs="Arial" w:hint="eastAsia"/>
                <w:sz w:val="18"/>
                <w:szCs w:val="18"/>
                <w:u w:val="single"/>
              </w:rPr>
              <w:t>&lt;</w:t>
            </w:r>
            <w:r>
              <w:rPr>
                <w:rFonts w:ascii="Arial" w:eastAsia="ＭＳ Ｐゴシック" w:hAnsi="Arial" w:cs="Arial" w:hint="eastAsia"/>
                <w:sz w:val="18"/>
                <w:szCs w:val="18"/>
                <w:u w:val="single"/>
              </w:rPr>
              <w:t>例</w:t>
            </w:r>
            <w:r>
              <w:rPr>
                <w:rFonts w:ascii="Arial" w:eastAsia="ＭＳ Ｐゴシック" w:hAnsi="Arial" w:cs="Arial" w:hint="eastAsia"/>
                <w:sz w:val="18"/>
                <w:szCs w:val="18"/>
                <w:u w:val="single"/>
              </w:rPr>
              <w:t xml:space="preserve">&gt; </w:t>
            </w:r>
          </w:p>
          <w:p w:rsidR="006258EC" w:rsidRDefault="00CE0A3F" w:rsidP="00D80809">
            <w:pPr>
              <w:jc w:val="left"/>
              <w:rPr>
                <w:rFonts w:ascii="Arial" w:eastAsia="ＭＳ Ｐゴシック" w:hAnsi="Arial" w:cs="Arial"/>
                <w:sz w:val="18"/>
                <w:szCs w:val="18"/>
              </w:rPr>
            </w:pPr>
            <w:r>
              <w:rPr>
                <w:rFonts w:ascii="Arial" w:eastAsia="ＭＳ Ｐゴシック" w:hAnsi="Arial" w:cs="Arial" w:hint="eastAsia"/>
                <w:sz w:val="18"/>
                <w:szCs w:val="18"/>
              </w:rPr>
              <w:t>Not applicable (</w:t>
            </w:r>
            <w:r w:rsidR="00DE07F8">
              <w:rPr>
                <w:rFonts w:ascii="Arial" w:eastAsia="ＭＳ Ｐゴシック" w:hAnsi="Arial" w:cs="Arial" w:hint="eastAsia"/>
                <w:sz w:val="18"/>
                <w:szCs w:val="18"/>
              </w:rPr>
              <w:t>not intended to connect MAINS supply directly</w:t>
            </w:r>
            <w:r>
              <w:rPr>
                <w:rFonts w:ascii="Arial" w:eastAsia="ＭＳ Ｐゴシック" w:hAnsi="Arial" w:cs="Arial" w:hint="eastAsia"/>
                <w:sz w:val="18"/>
                <w:szCs w:val="18"/>
              </w:rPr>
              <w:t>)</w:t>
            </w:r>
          </w:p>
          <w:p w:rsidR="00CE0A3F" w:rsidRPr="0044796B" w:rsidRDefault="00CE0A3F" w:rsidP="00D80809">
            <w:pPr>
              <w:jc w:val="left"/>
              <w:rPr>
                <w:rFonts w:ascii="Arial" w:eastAsia="ＭＳ Ｐゴシック" w:hAnsi="Arial" w:cs="Arial"/>
                <w:sz w:val="18"/>
                <w:szCs w:val="18"/>
              </w:rPr>
            </w:pPr>
            <w:r>
              <w:rPr>
                <w:rFonts w:ascii="Arial" w:eastAsia="ＭＳ Ｐゴシック" w:hAnsi="Arial" w:cs="Arial" w:hint="eastAsia"/>
                <w:sz w:val="18"/>
                <w:szCs w:val="18"/>
              </w:rPr>
              <w:t>(DC12V</w:t>
            </w:r>
            <w:r>
              <w:rPr>
                <w:rFonts w:ascii="Arial" w:eastAsia="ＭＳ Ｐゴシック" w:hAnsi="Arial" w:cs="Arial" w:hint="eastAsia"/>
                <w:sz w:val="18"/>
                <w:szCs w:val="18"/>
              </w:rPr>
              <w:t>±</w:t>
            </w:r>
            <w:r>
              <w:rPr>
                <w:rFonts w:ascii="Arial" w:eastAsia="ＭＳ Ｐゴシック" w:hAnsi="Arial" w:cs="Arial" w:hint="eastAsia"/>
                <w:sz w:val="18"/>
                <w:szCs w:val="18"/>
              </w:rPr>
              <w:t>20% / DC24V</w:t>
            </w:r>
            <w:r>
              <w:rPr>
                <w:rFonts w:ascii="Arial" w:eastAsia="ＭＳ Ｐゴシック" w:hAnsi="Arial" w:cs="Arial" w:hint="eastAsia"/>
                <w:sz w:val="18"/>
                <w:szCs w:val="18"/>
              </w:rPr>
              <w:t>±</w:t>
            </w:r>
            <w:r>
              <w:rPr>
                <w:rFonts w:ascii="Arial" w:eastAsia="ＭＳ Ｐゴシック" w:hAnsi="Arial" w:cs="Arial" w:hint="eastAsia"/>
                <w:sz w:val="18"/>
                <w:szCs w:val="18"/>
              </w:rPr>
              <w:t>20%)</w:t>
            </w:r>
          </w:p>
        </w:tc>
      </w:tr>
      <w:tr w:rsidR="006258EC" w:rsidTr="00D80809">
        <w:tc>
          <w:tcPr>
            <w:tcW w:w="4111" w:type="dxa"/>
          </w:tcPr>
          <w:p w:rsidR="006258EC" w:rsidRPr="006258EC" w:rsidRDefault="00D80809" w:rsidP="00D80809">
            <w:pPr>
              <w:jc w:val="left"/>
              <w:rPr>
                <w:rFonts w:ascii="Arial" w:eastAsia="ＭＳ Ｐゴシック" w:hAnsi="Arial" w:cs="Arial"/>
                <w:sz w:val="18"/>
                <w:szCs w:val="18"/>
              </w:rPr>
            </w:pPr>
            <w:r w:rsidRPr="00E8647F">
              <w:rPr>
                <w:rFonts w:ascii="Arial" w:eastAsia="ＭＳ Ｐゴシック" w:hAnsi="Arial" w:cs="Arial"/>
                <w:sz w:val="18"/>
                <w:szCs w:val="18"/>
              </w:rPr>
              <w:t>TRANSIENT OVERVOLTAGES up to the levels of OVERVOLTAGE CATEGORY</w:t>
            </w:r>
            <w:r w:rsidR="00425E3C">
              <w:rPr>
                <w:rFonts w:ascii="Arial" w:eastAsia="ＭＳ Ｐゴシック" w:hAnsi="Arial" w:cs="Arial" w:hint="eastAsia"/>
                <w:sz w:val="18"/>
                <w:szCs w:val="18"/>
              </w:rPr>
              <w:t xml:space="preserve"> </w:t>
            </w:r>
            <w:r w:rsidR="00425E3C">
              <w:rPr>
                <w:rFonts w:ascii="Arial" w:eastAsia="ＭＳ Ｐゴシック" w:hAnsi="Arial" w:cs="Arial" w:hint="eastAsia"/>
                <w:sz w:val="18"/>
                <w:szCs w:val="18"/>
              </w:rPr>
              <w:t>（過渡電圧定格）</w:t>
            </w:r>
          </w:p>
        </w:tc>
        <w:tc>
          <w:tcPr>
            <w:tcW w:w="5812" w:type="dxa"/>
          </w:tcPr>
          <w:p w:rsidR="006258EC" w:rsidRPr="0044796B" w:rsidRDefault="00BB5F1A" w:rsidP="0044796B">
            <w:pPr>
              <w:jc w:val="left"/>
              <w:rPr>
                <w:rFonts w:ascii="Arial" w:eastAsia="ＭＳ Ｐゴシック" w:hAnsi="Arial" w:cs="Arial"/>
                <w:sz w:val="18"/>
                <w:szCs w:val="18"/>
              </w:rPr>
            </w:pPr>
            <w:r>
              <w:rPr>
                <w:rFonts w:ascii="Arial" w:eastAsia="ＭＳ Ｐゴシック" w:hAnsi="Arial" w:cs="Arial" w:hint="eastAsia"/>
                <w:sz w:val="18"/>
                <w:szCs w:val="18"/>
                <w:u w:val="single"/>
              </w:rPr>
              <w:t>&lt;</w:t>
            </w:r>
            <w:r>
              <w:rPr>
                <w:rFonts w:ascii="Arial" w:eastAsia="ＭＳ Ｐゴシック" w:hAnsi="Arial" w:cs="Arial" w:hint="eastAsia"/>
                <w:sz w:val="18"/>
                <w:szCs w:val="18"/>
                <w:u w:val="single"/>
              </w:rPr>
              <w:t>例</w:t>
            </w:r>
            <w:r>
              <w:rPr>
                <w:rFonts w:ascii="Arial" w:eastAsia="ＭＳ Ｐゴシック" w:hAnsi="Arial" w:cs="Arial" w:hint="eastAsia"/>
                <w:sz w:val="18"/>
                <w:szCs w:val="18"/>
                <w:u w:val="single"/>
              </w:rPr>
              <w:t xml:space="preserve">&gt; </w:t>
            </w:r>
            <w:r w:rsidR="00CE0A3F">
              <w:rPr>
                <w:rFonts w:ascii="Arial" w:eastAsia="ＭＳ Ｐゴシック" w:hAnsi="Arial" w:cs="Arial" w:hint="eastAsia"/>
                <w:sz w:val="18"/>
                <w:szCs w:val="18"/>
              </w:rPr>
              <w:t>Not applicable</w:t>
            </w:r>
          </w:p>
        </w:tc>
      </w:tr>
      <w:tr w:rsidR="006258EC" w:rsidTr="00D80809">
        <w:tc>
          <w:tcPr>
            <w:tcW w:w="4111" w:type="dxa"/>
          </w:tcPr>
          <w:p w:rsidR="006258EC" w:rsidRPr="006258EC" w:rsidRDefault="00D80809" w:rsidP="00D80809">
            <w:pPr>
              <w:jc w:val="left"/>
              <w:rPr>
                <w:rFonts w:ascii="Arial" w:eastAsia="ＭＳ Ｐゴシック" w:hAnsi="Arial" w:cs="Arial"/>
                <w:sz w:val="18"/>
                <w:szCs w:val="18"/>
              </w:rPr>
            </w:pPr>
            <w:r w:rsidRPr="00E8647F">
              <w:rPr>
                <w:rFonts w:ascii="Arial" w:eastAsia="ＭＳ Ｐゴシック" w:hAnsi="Arial" w:cs="Arial"/>
                <w:sz w:val="18"/>
                <w:szCs w:val="18"/>
              </w:rPr>
              <w:t>applicable POLLUTION DEGREE of the intended environment</w:t>
            </w:r>
            <w:r w:rsidR="00425E3C">
              <w:rPr>
                <w:rFonts w:ascii="Arial" w:eastAsia="ＭＳ Ｐゴシック" w:hAnsi="Arial" w:cs="Arial" w:hint="eastAsia"/>
                <w:sz w:val="18"/>
                <w:szCs w:val="18"/>
              </w:rPr>
              <w:t xml:space="preserve"> </w:t>
            </w:r>
            <w:r w:rsidR="00425E3C">
              <w:rPr>
                <w:rFonts w:ascii="Arial" w:eastAsia="ＭＳ Ｐゴシック" w:hAnsi="Arial" w:cs="Arial" w:hint="eastAsia"/>
                <w:sz w:val="18"/>
                <w:szCs w:val="18"/>
              </w:rPr>
              <w:t>（汚染度定格）</w:t>
            </w:r>
          </w:p>
        </w:tc>
        <w:tc>
          <w:tcPr>
            <w:tcW w:w="5812" w:type="dxa"/>
          </w:tcPr>
          <w:p w:rsidR="006258EC" w:rsidRPr="0044796B" w:rsidRDefault="00BB5F1A" w:rsidP="00CE0A3F">
            <w:pPr>
              <w:jc w:val="left"/>
              <w:rPr>
                <w:rFonts w:ascii="Arial" w:eastAsia="ＭＳ Ｐゴシック" w:hAnsi="Arial" w:cs="Arial"/>
                <w:sz w:val="18"/>
                <w:szCs w:val="18"/>
              </w:rPr>
            </w:pPr>
            <w:r>
              <w:rPr>
                <w:rFonts w:ascii="Arial" w:eastAsia="ＭＳ Ｐゴシック" w:hAnsi="Arial" w:cs="Arial" w:hint="eastAsia"/>
                <w:sz w:val="18"/>
                <w:szCs w:val="18"/>
                <w:u w:val="single"/>
              </w:rPr>
              <w:t>&lt;</w:t>
            </w:r>
            <w:r>
              <w:rPr>
                <w:rFonts w:ascii="Arial" w:eastAsia="ＭＳ Ｐゴシック" w:hAnsi="Arial" w:cs="Arial" w:hint="eastAsia"/>
                <w:sz w:val="18"/>
                <w:szCs w:val="18"/>
                <w:u w:val="single"/>
              </w:rPr>
              <w:t>例</w:t>
            </w:r>
            <w:r>
              <w:rPr>
                <w:rFonts w:ascii="Arial" w:eastAsia="ＭＳ Ｐゴシック" w:hAnsi="Arial" w:cs="Arial" w:hint="eastAsia"/>
                <w:sz w:val="18"/>
                <w:szCs w:val="18"/>
                <w:u w:val="single"/>
              </w:rPr>
              <w:t xml:space="preserve">&gt; </w:t>
            </w:r>
            <w:r w:rsidR="00D80809" w:rsidRPr="0044796B">
              <w:rPr>
                <w:rFonts w:ascii="Arial" w:eastAsia="ＭＳ Ｐゴシック" w:hAnsi="Arial" w:cs="Arial"/>
                <w:sz w:val="18"/>
                <w:szCs w:val="18"/>
              </w:rPr>
              <w:t xml:space="preserve">POLLUTION DEGREE </w:t>
            </w:r>
            <w:r w:rsidR="00CE0A3F">
              <w:rPr>
                <w:rFonts w:ascii="Arial" w:eastAsia="ＭＳ Ｐゴシック" w:hAnsi="Arial" w:cs="Arial" w:hint="eastAsia"/>
                <w:sz w:val="18"/>
                <w:szCs w:val="18"/>
              </w:rPr>
              <w:t>2</w:t>
            </w:r>
          </w:p>
        </w:tc>
      </w:tr>
    </w:tbl>
    <w:p w:rsidR="00B67FB9" w:rsidRDefault="00B67FB9">
      <w:pPr>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r>
        <w:rPr>
          <w:rFonts w:ascii="Arial" w:eastAsia="ＭＳ Ｐゴシック" w:hAnsi="Arial" w:cs="Arial"/>
          <w:sz w:val="20"/>
          <w:szCs w:val="20"/>
        </w:rPr>
        <w:br w:type="page"/>
      </w:r>
    </w:p>
    <w:p w:rsidR="007F5BC3" w:rsidRDefault="00FF21DB">
      <w:pPr>
        <w:rPr>
          <w:rFonts w:ascii="Arial" w:eastAsia="ＭＳ Ｐゴシック" w:hAnsi="Arial" w:cs="Arial"/>
          <w:sz w:val="20"/>
          <w:szCs w:val="20"/>
        </w:rPr>
      </w:pPr>
      <w:r>
        <w:rPr>
          <w:rFonts w:ascii="Arial" w:eastAsia="ＭＳ Ｐゴシック" w:hAnsi="Arial" w:cs="Arial" w:hint="eastAsia"/>
          <w:sz w:val="20"/>
          <w:szCs w:val="20"/>
        </w:rPr>
        <w:lastRenderedPageBreak/>
        <w:t>1-1</w:t>
      </w:r>
      <w:r>
        <w:rPr>
          <w:rFonts w:ascii="Arial" w:eastAsia="ＭＳ Ｐゴシック" w:hAnsi="Arial" w:cs="Arial" w:hint="eastAsia"/>
          <w:sz w:val="20"/>
          <w:szCs w:val="20"/>
        </w:rPr>
        <w:t>製品仕様つづき</w:t>
      </w:r>
    </w:p>
    <w:tbl>
      <w:tblPr>
        <w:tblW w:w="102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620"/>
        <w:gridCol w:w="900"/>
        <w:gridCol w:w="540"/>
        <w:gridCol w:w="540"/>
        <w:gridCol w:w="1440"/>
        <w:gridCol w:w="1109"/>
        <w:gridCol w:w="871"/>
        <w:gridCol w:w="823"/>
        <w:gridCol w:w="797"/>
        <w:gridCol w:w="1080"/>
      </w:tblGrid>
      <w:tr w:rsidR="007F02CD" w:rsidRPr="000039E1" w:rsidTr="006A7DF5">
        <w:trPr>
          <w:cantSplit/>
          <w:trHeight w:val="143"/>
        </w:trPr>
        <w:tc>
          <w:tcPr>
            <w:tcW w:w="480" w:type="dxa"/>
            <w:vMerge w:val="restart"/>
          </w:tcPr>
          <w:p w:rsidR="007F02CD" w:rsidRPr="000039E1" w:rsidRDefault="007F02CD" w:rsidP="006A7DF5">
            <w:pPr>
              <w:rPr>
                <w:rFonts w:ascii="Arial" w:hAnsi="Arial" w:cs="Arial"/>
                <w:sz w:val="18"/>
              </w:rPr>
            </w:pPr>
          </w:p>
          <w:p w:rsidR="007F02CD" w:rsidRPr="000039E1" w:rsidRDefault="007F02CD" w:rsidP="006A7DF5">
            <w:pPr>
              <w:rPr>
                <w:rFonts w:ascii="Arial" w:hAnsi="Arial" w:cs="Arial"/>
                <w:sz w:val="18"/>
              </w:rPr>
            </w:pPr>
            <w:r w:rsidRPr="000039E1">
              <w:rPr>
                <w:rFonts w:ascii="Arial" w:hAnsi="Arial" w:cs="Arial" w:hint="eastAsia"/>
                <w:sz w:val="18"/>
              </w:rPr>
              <w:t>No</w:t>
            </w:r>
          </w:p>
        </w:tc>
        <w:tc>
          <w:tcPr>
            <w:tcW w:w="1620" w:type="dxa"/>
            <w:vMerge w:val="restart"/>
          </w:tcPr>
          <w:p w:rsidR="007F02CD" w:rsidRPr="000039E1" w:rsidRDefault="007F02CD" w:rsidP="006A7DF5">
            <w:pPr>
              <w:rPr>
                <w:rFonts w:ascii="Arial" w:hAnsi="Arial" w:cs="Arial"/>
                <w:sz w:val="18"/>
              </w:rPr>
            </w:pPr>
          </w:p>
          <w:p w:rsidR="007F02CD" w:rsidRPr="000039E1" w:rsidRDefault="007F02CD" w:rsidP="006A7DF5">
            <w:pPr>
              <w:rPr>
                <w:rFonts w:ascii="Arial" w:hAnsi="Arial" w:cs="Arial"/>
                <w:sz w:val="18"/>
              </w:rPr>
            </w:pPr>
            <w:r w:rsidRPr="000039E1">
              <w:rPr>
                <w:rFonts w:ascii="Arial" w:hAnsi="Arial" w:cs="Arial"/>
                <w:sz w:val="18"/>
              </w:rPr>
              <w:t>Model</w:t>
            </w:r>
          </w:p>
          <w:p w:rsidR="007F02CD" w:rsidRPr="000039E1" w:rsidRDefault="007F02CD" w:rsidP="006A7DF5">
            <w:pPr>
              <w:rPr>
                <w:rFonts w:ascii="Arial" w:hAnsi="Arial" w:cs="Arial"/>
                <w:b/>
                <w:bCs/>
                <w:sz w:val="16"/>
              </w:rPr>
            </w:pPr>
            <w:r w:rsidRPr="000039E1">
              <w:rPr>
                <w:rFonts w:ascii="Arial" w:hAnsi="Arial" w:cs="Arial" w:hint="eastAsia"/>
                <w:b/>
                <w:bCs/>
                <w:sz w:val="16"/>
              </w:rPr>
              <w:t>注</w:t>
            </w:r>
            <w:r w:rsidRPr="000039E1">
              <w:rPr>
                <w:rFonts w:ascii="Arial" w:hAnsi="Arial" w:cs="Arial" w:hint="eastAsia"/>
                <w:b/>
                <w:bCs/>
                <w:sz w:val="16"/>
              </w:rPr>
              <w:t>1)</w:t>
            </w:r>
          </w:p>
        </w:tc>
        <w:tc>
          <w:tcPr>
            <w:tcW w:w="3420" w:type="dxa"/>
            <w:gridSpan w:val="4"/>
          </w:tcPr>
          <w:p w:rsidR="007F02CD" w:rsidRPr="000039E1" w:rsidRDefault="007F02CD" w:rsidP="006A7DF5">
            <w:pPr>
              <w:jc w:val="center"/>
              <w:rPr>
                <w:rFonts w:ascii="Arial" w:hAnsi="Arial" w:cs="Arial"/>
                <w:sz w:val="18"/>
              </w:rPr>
            </w:pPr>
            <w:r w:rsidRPr="000039E1">
              <w:rPr>
                <w:rFonts w:ascii="Arial" w:hAnsi="Arial" w:cs="Arial"/>
                <w:sz w:val="18"/>
              </w:rPr>
              <w:t>Input</w:t>
            </w:r>
            <w:r w:rsidRPr="000039E1">
              <w:rPr>
                <w:rFonts w:ascii="Arial" w:hAnsi="Arial" w:cs="Arial" w:hint="eastAsia"/>
                <w:sz w:val="18"/>
              </w:rPr>
              <w:t xml:space="preserve">    </w:t>
            </w:r>
            <w:r w:rsidRPr="000039E1">
              <w:rPr>
                <w:rFonts w:ascii="Arial" w:hAnsi="Arial" w:cs="Arial" w:hint="eastAsia"/>
                <w:b/>
                <w:bCs/>
                <w:sz w:val="16"/>
              </w:rPr>
              <w:t>注２</w:t>
            </w:r>
            <w:r w:rsidRPr="000039E1">
              <w:rPr>
                <w:rFonts w:ascii="Arial" w:hAnsi="Arial" w:cs="Arial" w:hint="eastAsia"/>
                <w:b/>
                <w:bCs/>
                <w:sz w:val="16"/>
              </w:rPr>
              <w:t>)</w:t>
            </w:r>
          </w:p>
        </w:tc>
        <w:tc>
          <w:tcPr>
            <w:tcW w:w="1109" w:type="dxa"/>
            <w:vMerge w:val="restart"/>
          </w:tcPr>
          <w:p w:rsidR="007F02CD" w:rsidRPr="000039E1" w:rsidRDefault="007F02CD" w:rsidP="006A7DF5">
            <w:pPr>
              <w:jc w:val="center"/>
              <w:rPr>
                <w:rFonts w:ascii="Arial" w:hAnsi="Arial" w:cs="Arial"/>
                <w:sz w:val="18"/>
              </w:rPr>
            </w:pPr>
            <w:r w:rsidRPr="000039E1">
              <w:rPr>
                <w:rFonts w:ascii="Arial" w:hAnsi="Arial" w:cs="Arial" w:hint="eastAsia"/>
                <w:sz w:val="18"/>
              </w:rPr>
              <w:t>Number of</w:t>
            </w:r>
          </w:p>
          <w:p w:rsidR="007F02CD" w:rsidRPr="000039E1" w:rsidRDefault="007F02CD" w:rsidP="006A7DF5">
            <w:pPr>
              <w:jc w:val="center"/>
              <w:rPr>
                <w:rFonts w:ascii="Arial" w:hAnsi="Arial" w:cs="Arial"/>
                <w:sz w:val="18"/>
              </w:rPr>
            </w:pPr>
            <w:r w:rsidRPr="000039E1">
              <w:rPr>
                <w:rFonts w:ascii="Arial" w:hAnsi="Arial" w:cs="Arial" w:hint="eastAsia"/>
                <w:sz w:val="18"/>
              </w:rPr>
              <w:t>Inputs/</w:t>
            </w:r>
          </w:p>
          <w:p w:rsidR="007F02CD" w:rsidRPr="000039E1" w:rsidRDefault="007F02CD" w:rsidP="006A7DF5">
            <w:pPr>
              <w:jc w:val="center"/>
              <w:rPr>
                <w:rFonts w:ascii="Arial" w:hAnsi="Arial" w:cs="Arial"/>
                <w:sz w:val="18"/>
              </w:rPr>
            </w:pPr>
            <w:r w:rsidRPr="000039E1">
              <w:rPr>
                <w:rFonts w:ascii="Arial" w:hAnsi="Arial" w:cs="Arial" w:hint="eastAsia"/>
                <w:sz w:val="18"/>
              </w:rPr>
              <w:t>Outputs</w:t>
            </w:r>
          </w:p>
        </w:tc>
        <w:tc>
          <w:tcPr>
            <w:tcW w:w="871" w:type="dxa"/>
            <w:vMerge w:val="restart"/>
          </w:tcPr>
          <w:p w:rsidR="007F02CD" w:rsidRPr="000039E1" w:rsidRDefault="007F02CD" w:rsidP="006A7DF5">
            <w:pPr>
              <w:jc w:val="center"/>
              <w:rPr>
                <w:rFonts w:ascii="Arial" w:hAnsi="Arial" w:cs="Arial"/>
                <w:sz w:val="18"/>
              </w:rPr>
            </w:pPr>
            <w:r w:rsidRPr="000039E1">
              <w:rPr>
                <w:rFonts w:ascii="Arial" w:hAnsi="Arial" w:cs="Arial" w:hint="eastAsia"/>
                <w:sz w:val="18"/>
              </w:rPr>
              <w:t>Output Type</w:t>
            </w:r>
          </w:p>
          <w:p w:rsidR="007F02CD" w:rsidRPr="000039E1" w:rsidRDefault="007F02CD" w:rsidP="006A7DF5">
            <w:pPr>
              <w:jc w:val="center"/>
              <w:rPr>
                <w:rFonts w:ascii="Arial" w:hAnsi="Arial" w:cs="Arial"/>
                <w:sz w:val="18"/>
              </w:rPr>
            </w:pPr>
            <w:r w:rsidRPr="000039E1">
              <w:rPr>
                <w:rFonts w:ascii="Arial" w:hAnsi="Arial" w:cs="Arial" w:hint="eastAsia"/>
                <w:b/>
                <w:bCs/>
                <w:sz w:val="16"/>
              </w:rPr>
              <w:t>注３</w:t>
            </w:r>
            <w:r w:rsidRPr="000039E1">
              <w:rPr>
                <w:rFonts w:ascii="Arial" w:hAnsi="Arial" w:cs="Arial" w:hint="eastAsia"/>
                <w:b/>
                <w:bCs/>
                <w:sz w:val="16"/>
              </w:rPr>
              <w:t>)</w:t>
            </w:r>
          </w:p>
        </w:tc>
        <w:tc>
          <w:tcPr>
            <w:tcW w:w="1620" w:type="dxa"/>
            <w:gridSpan w:val="2"/>
          </w:tcPr>
          <w:p w:rsidR="007F02CD" w:rsidRPr="000039E1" w:rsidRDefault="007F02CD" w:rsidP="006A7DF5">
            <w:pPr>
              <w:jc w:val="center"/>
              <w:rPr>
                <w:rFonts w:ascii="Arial" w:hAnsi="Arial" w:cs="Arial"/>
                <w:sz w:val="18"/>
              </w:rPr>
            </w:pPr>
            <w:r w:rsidRPr="000039E1">
              <w:rPr>
                <w:rFonts w:ascii="Arial" w:hAnsi="Arial" w:cs="Arial" w:hint="eastAsia"/>
                <w:sz w:val="18"/>
              </w:rPr>
              <w:t>I/O Electrical Ratings</w:t>
            </w:r>
            <w:r w:rsidRPr="000039E1">
              <w:rPr>
                <w:rFonts w:ascii="Arial" w:hAnsi="Arial" w:cs="Arial" w:hint="eastAsia"/>
                <w:b/>
                <w:bCs/>
                <w:sz w:val="16"/>
              </w:rPr>
              <w:t>注４</w:t>
            </w:r>
            <w:r w:rsidRPr="000039E1">
              <w:rPr>
                <w:rFonts w:ascii="Arial" w:hAnsi="Arial" w:cs="Arial" w:hint="eastAsia"/>
                <w:b/>
                <w:bCs/>
                <w:sz w:val="16"/>
              </w:rPr>
              <w:t>)</w:t>
            </w:r>
          </w:p>
        </w:tc>
        <w:tc>
          <w:tcPr>
            <w:tcW w:w="1080" w:type="dxa"/>
            <w:vMerge w:val="restart"/>
          </w:tcPr>
          <w:p w:rsidR="007F02CD" w:rsidRPr="000039E1" w:rsidRDefault="007F02CD" w:rsidP="006A7DF5">
            <w:pPr>
              <w:jc w:val="center"/>
              <w:rPr>
                <w:rFonts w:ascii="Arial" w:hAnsi="Arial" w:cs="Arial"/>
                <w:sz w:val="18"/>
              </w:rPr>
            </w:pPr>
            <w:r w:rsidRPr="000039E1">
              <w:rPr>
                <w:rFonts w:ascii="Arial" w:hAnsi="Arial" w:cs="Arial" w:hint="eastAsia"/>
                <w:sz w:val="18"/>
              </w:rPr>
              <w:t>Enclosure</w:t>
            </w:r>
          </w:p>
          <w:p w:rsidR="007F02CD" w:rsidRPr="000039E1" w:rsidRDefault="007F02CD" w:rsidP="006A7DF5">
            <w:pPr>
              <w:jc w:val="center"/>
              <w:rPr>
                <w:rFonts w:ascii="Arial" w:hAnsi="Arial" w:cs="Arial"/>
                <w:sz w:val="18"/>
              </w:rPr>
            </w:pPr>
            <w:r w:rsidRPr="000039E1">
              <w:rPr>
                <w:rFonts w:ascii="Arial" w:hAnsi="Arial" w:cs="Arial" w:hint="eastAsia"/>
                <w:sz w:val="18"/>
              </w:rPr>
              <w:t>の評価</w:t>
            </w:r>
          </w:p>
          <w:p w:rsidR="007F02CD" w:rsidRPr="000039E1" w:rsidRDefault="007F02CD" w:rsidP="006A7DF5">
            <w:pPr>
              <w:jc w:val="center"/>
              <w:rPr>
                <w:rFonts w:ascii="Arial" w:hAnsi="Arial" w:cs="Arial"/>
                <w:sz w:val="18"/>
              </w:rPr>
            </w:pPr>
            <w:r w:rsidRPr="000039E1">
              <w:rPr>
                <w:rFonts w:ascii="Arial" w:hAnsi="Arial" w:cs="Arial" w:hint="eastAsia"/>
                <w:b/>
                <w:bCs/>
                <w:sz w:val="16"/>
              </w:rPr>
              <w:t>注５</w:t>
            </w:r>
            <w:r w:rsidRPr="000039E1">
              <w:rPr>
                <w:rFonts w:ascii="Arial" w:hAnsi="Arial" w:cs="Arial" w:hint="eastAsia"/>
                <w:b/>
                <w:bCs/>
                <w:sz w:val="16"/>
              </w:rPr>
              <w:t>)</w:t>
            </w:r>
          </w:p>
        </w:tc>
      </w:tr>
      <w:tr w:rsidR="007F02CD" w:rsidRPr="000039E1" w:rsidTr="006A7DF5">
        <w:trPr>
          <w:cantSplit/>
          <w:trHeight w:val="170"/>
        </w:trPr>
        <w:tc>
          <w:tcPr>
            <w:tcW w:w="480" w:type="dxa"/>
            <w:vMerge/>
          </w:tcPr>
          <w:p w:rsidR="007F02CD" w:rsidRPr="000039E1" w:rsidRDefault="007F02CD" w:rsidP="006A7DF5">
            <w:pPr>
              <w:rPr>
                <w:rFonts w:ascii="Arial" w:hAnsi="Arial" w:cs="Arial"/>
                <w:sz w:val="18"/>
              </w:rPr>
            </w:pPr>
          </w:p>
        </w:tc>
        <w:tc>
          <w:tcPr>
            <w:tcW w:w="1620" w:type="dxa"/>
            <w:vMerge/>
          </w:tcPr>
          <w:p w:rsidR="007F02CD" w:rsidRPr="000039E1" w:rsidRDefault="007F02CD" w:rsidP="006A7DF5">
            <w:pPr>
              <w:rPr>
                <w:rFonts w:ascii="Arial" w:hAnsi="Arial" w:cs="Arial"/>
                <w:sz w:val="18"/>
              </w:rPr>
            </w:pPr>
          </w:p>
        </w:tc>
        <w:tc>
          <w:tcPr>
            <w:tcW w:w="900" w:type="dxa"/>
          </w:tcPr>
          <w:p w:rsidR="007F02CD" w:rsidRPr="000039E1" w:rsidRDefault="007F02CD" w:rsidP="006A7DF5">
            <w:pPr>
              <w:jc w:val="center"/>
              <w:rPr>
                <w:rFonts w:ascii="Arial" w:hAnsi="Arial" w:cs="Arial"/>
                <w:sz w:val="18"/>
              </w:rPr>
            </w:pPr>
            <w:r w:rsidRPr="000039E1">
              <w:rPr>
                <w:rFonts w:ascii="Arial" w:hAnsi="Arial" w:cs="Arial"/>
                <w:sz w:val="18"/>
              </w:rPr>
              <w:t>Volt</w:t>
            </w:r>
          </w:p>
        </w:tc>
        <w:tc>
          <w:tcPr>
            <w:tcW w:w="540" w:type="dxa"/>
          </w:tcPr>
          <w:p w:rsidR="007F02CD" w:rsidRPr="000039E1" w:rsidRDefault="007F02CD" w:rsidP="006A7DF5">
            <w:pPr>
              <w:jc w:val="center"/>
              <w:rPr>
                <w:rFonts w:ascii="Arial" w:hAnsi="Arial" w:cs="Arial"/>
                <w:sz w:val="18"/>
              </w:rPr>
            </w:pPr>
            <w:proofErr w:type="spellStart"/>
            <w:r w:rsidRPr="000039E1">
              <w:rPr>
                <w:rFonts w:ascii="Arial" w:hAnsi="Arial" w:cs="Arial"/>
                <w:sz w:val="18"/>
              </w:rPr>
              <w:t>Ph</w:t>
            </w:r>
            <w:proofErr w:type="spellEnd"/>
          </w:p>
        </w:tc>
        <w:tc>
          <w:tcPr>
            <w:tcW w:w="540" w:type="dxa"/>
          </w:tcPr>
          <w:p w:rsidR="007F02CD" w:rsidRPr="000039E1" w:rsidRDefault="007F02CD" w:rsidP="006A7DF5">
            <w:pPr>
              <w:jc w:val="center"/>
              <w:rPr>
                <w:rFonts w:ascii="Arial" w:hAnsi="Arial" w:cs="Arial"/>
                <w:sz w:val="18"/>
              </w:rPr>
            </w:pPr>
            <w:r w:rsidRPr="000039E1">
              <w:rPr>
                <w:rFonts w:ascii="Arial" w:hAnsi="Arial" w:cs="Arial"/>
                <w:sz w:val="18"/>
              </w:rPr>
              <w:t>Hz</w:t>
            </w:r>
          </w:p>
        </w:tc>
        <w:tc>
          <w:tcPr>
            <w:tcW w:w="1440" w:type="dxa"/>
          </w:tcPr>
          <w:p w:rsidR="007F02CD" w:rsidRPr="000039E1" w:rsidRDefault="007F02CD" w:rsidP="006A7DF5">
            <w:pPr>
              <w:jc w:val="center"/>
              <w:rPr>
                <w:rFonts w:ascii="Arial" w:hAnsi="Arial" w:cs="Arial"/>
                <w:sz w:val="18"/>
              </w:rPr>
            </w:pPr>
            <w:r w:rsidRPr="000039E1">
              <w:rPr>
                <w:rFonts w:ascii="Arial" w:hAnsi="Arial" w:cs="Arial" w:hint="eastAsia"/>
                <w:sz w:val="18"/>
              </w:rPr>
              <w:t>[A], [VA], [W]</w:t>
            </w:r>
          </w:p>
        </w:tc>
        <w:tc>
          <w:tcPr>
            <w:tcW w:w="1109" w:type="dxa"/>
            <w:vMerge/>
          </w:tcPr>
          <w:p w:rsidR="007F02CD" w:rsidRPr="000039E1" w:rsidRDefault="007F02CD" w:rsidP="006A7DF5">
            <w:pPr>
              <w:jc w:val="center"/>
              <w:rPr>
                <w:rFonts w:ascii="Arial" w:hAnsi="Arial" w:cs="Arial"/>
                <w:sz w:val="18"/>
              </w:rPr>
            </w:pPr>
          </w:p>
        </w:tc>
        <w:tc>
          <w:tcPr>
            <w:tcW w:w="871" w:type="dxa"/>
            <w:vMerge/>
          </w:tcPr>
          <w:p w:rsidR="007F02CD" w:rsidRPr="000039E1" w:rsidRDefault="007F02CD" w:rsidP="006A7DF5">
            <w:pPr>
              <w:jc w:val="center"/>
              <w:rPr>
                <w:rFonts w:ascii="Arial" w:hAnsi="Arial" w:cs="Arial"/>
                <w:sz w:val="18"/>
              </w:rPr>
            </w:pPr>
          </w:p>
        </w:tc>
        <w:tc>
          <w:tcPr>
            <w:tcW w:w="823" w:type="dxa"/>
          </w:tcPr>
          <w:p w:rsidR="007F02CD" w:rsidRPr="000039E1" w:rsidRDefault="007F02CD" w:rsidP="006A7DF5">
            <w:pPr>
              <w:jc w:val="center"/>
              <w:rPr>
                <w:rFonts w:ascii="Arial" w:hAnsi="Arial" w:cs="Arial"/>
                <w:sz w:val="18"/>
              </w:rPr>
            </w:pPr>
            <w:r w:rsidRPr="000039E1">
              <w:rPr>
                <w:rFonts w:ascii="Arial" w:hAnsi="Arial" w:cs="Arial" w:hint="eastAsia"/>
                <w:sz w:val="18"/>
              </w:rPr>
              <w:t xml:space="preserve">Input </w:t>
            </w:r>
          </w:p>
        </w:tc>
        <w:tc>
          <w:tcPr>
            <w:tcW w:w="797" w:type="dxa"/>
          </w:tcPr>
          <w:p w:rsidR="007F02CD" w:rsidRPr="000039E1" w:rsidRDefault="007F02CD" w:rsidP="006A7DF5">
            <w:pPr>
              <w:jc w:val="center"/>
              <w:rPr>
                <w:rFonts w:ascii="Arial" w:hAnsi="Arial" w:cs="Arial"/>
                <w:sz w:val="18"/>
              </w:rPr>
            </w:pPr>
            <w:r w:rsidRPr="000039E1">
              <w:rPr>
                <w:rFonts w:ascii="Arial" w:hAnsi="Arial" w:cs="Arial" w:hint="eastAsia"/>
                <w:sz w:val="18"/>
              </w:rPr>
              <w:t xml:space="preserve">Output </w:t>
            </w:r>
          </w:p>
        </w:tc>
        <w:tc>
          <w:tcPr>
            <w:tcW w:w="1080" w:type="dxa"/>
            <w:vMerge/>
          </w:tcPr>
          <w:p w:rsidR="007F02CD" w:rsidRPr="000039E1" w:rsidRDefault="007F02CD" w:rsidP="006A7DF5">
            <w:pPr>
              <w:jc w:val="center"/>
              <w:rPr>
                <w:rFonts w:ascii="Arial" w:hAnsi="Arial" w:cs="Arial"/>
                <w:sz w:val="18"/>
              </w:rPr>
            </w:pPr>
          </w:p>
        </w:tc>
      </w:tr>
      <w:tr w:rsidR="007F02CD" w:rsidRPr="000039E1" w:rsidTr="006A7DF5">
        <w:trPr>
          <w:cantSplit/>
          <w:trHeight w:val="330"/>
        </w:trPr>
        <w:tc>
          <w:tcPr>
            <w:tcW w:w="480" w:type="dxa"/>
            <w:vAlign w:val="center"/>
          </w:tcPr>
          <w:p w:rsidR="007F02CD" w:rsidRPr="000039E1" w:rsidRDefault="00B67FB9" w:rsidP="006A7DF5">
            <w:pPr>
              <w:jc w:val="center"/>
              <w:rPr>
                <w:rFonts w:ascii="Arial" w:hAnsi="Arial" w:cs="Arial"/>
                <w:sz w:val="18"/>
              </w:rPr>
            </w:pPr>
            <w:r>
              <w:rPr>
                <w:rFonts w:ascii="Arial" w:hAnsi="Arial" w:cs="Arial" w:hint="eastAsia"/>
                <w:sz w:val="18"/>
              </w:rPr>
              <w:t>例</w:t>
            </w:r>
          </w:p>
        </w:tc>
        <w:tc>
          <w:tcPr>
            <w:tcW w:w="1620" w:type="dxa"/>
            <w:shd w:val="clear" w:color="auto" w:fill="auto"/>
            <w:vAlign w:val="center"/>
          </w:tcPr>
          <w:p w:rsidR="007F02CD" w:rsidRPr="000039E1" w:rsidRDefault="007F02CD" w:rsidP="006A7DF5">
            <w:pPr>
              <w:jc w:val="center"/>
              <w:rPr>
                <w:rFonts w:ascii="Arial" w:hAnsi="Arial" w:cs="Arial"/>
                <w:sz w:val="18"/>
              </w:rPr>
            </w:pPr>
            <w:r>
              <w:rPr>
                <w:rFonts w:ascii="Arial" w:hAnsi="Arial" w:cs="Arial" w:hint="eastAsia"/>
                <w:sz w:val="18"/>
              </w:rPr>
              <w:t>UL-AAA</w:t>
            </w:r>
          </w:p>
        </w:tc>
        <w:tc>
          <w:tcPr>
            <w:tcW w:w="900" w:type="dxa"/>
            <w:shd w:val="clear" w:color="auto" w:fill="auto"/>
            <w:vAlign w:val="center"/>
          </w:tcPr>
          <w:p w:rsidR="007F02CD" w:rsidRPr="000039E1" w:rsidRDefault="007F02CD" w:rsidP="006A7DF5">
            <w:pPr>
              <w:jc w:val="center"/>
              <w:rPr>
                <w:rFonts w:ascii="Arial" w:hAnsi="Arial" w:cs="Arial"/>
                <w:sz w:val="18"/>
              </w:rPr>
            </w:pPr>
            <w:bookmarkStart w:id="1" w:name="OLE_LINK1"/>
            <w:bookmarkStart w:id="2" w:name="OLE_LINK2"/>
            <w:r w:rsidRPr="000039E1">
              <w:rPr>
                <w:rFonts w:ascii="Arial" w:hAnsi="Arial" w:cs="Arial" w:hint="eastAsia"/>
                <w:sz w:val="18"/>
              </w:rPr>
              <w:t>DC24V</w:t>
            </w:r>
            <w:bookmarkEnd w:id="1"/>
            <w:bookmarkEnd w:id="2"/>
            <w:r w:rsidR="00B67FB9">
              <w:rPr>
                <w:rFonts w:ascii="Arial" w:hAnsi="Arial" w:cs="Arial" w:hint="eastAsia"/>
                <w:sz w:val="18"/>
              </w:rPr>
              <w:t>, Class 2</w:t>
            </w:r>
          </w:p>
        </w:tc>
        <w:tc>
          <w:tcPr>
            <w:tcW w:w="540" w:type="dxa"/>
            <w:shd w:val="clear" w:color="auto" w:fill="auto"/>
            <w:vAlign w:val="center"/>
          </w:tcPr>
          <w:p w:rsidR="007F02CD" w:rsidRPr="000039E1" w:rsidRDefault="005D0C0C" w:rsidP="006A7DF5">
            <w:pPr>
              <w:jc w:val="center"/>
              <w:rPr>
                <w:rFonts w:ascii="Arial" w:hAnsi="Arial" w:cs="Arial"/>
                <w:sz w:val="18"/>
              </w:rPr>
            </w:pPr>
            <w:r>
              <w:rPr>
                <w:rFonts w:ascii="Arial" w:hAnsi="Arial" w:cs="Arial" w:hint="eastAsia"/>
                <w:sz w:val="18"/>
              </w:rPr>
              <w:t>--</w:t>
            </w:r>
          </w:p>
        </w:tc>
        <w:tc>
          <w:tcPr>
            <w:tcW w:w="540" w:type="dxa"/>
            <w:shd w:val="clear" w:color="auto" w:fill="auto"/>
            <w:vAlign w:val="center"/>
          </w:tcPr>
          <w:p w:rsidR="007F02CD" w:rsidRPr="000039E1" w:rsidRDefault="005D0C0C" w:rsidP="006A7DF5">
            <w:pPr>
              <w:jc w:val="center"/>
              <w:rPr>
                <w:rFonts w:ascii="Arial" w:hAnsi="Arial" w:cs="Arial"/>
                <w:sz w:val="18"/>
              </w:rPr>
            </w:pPr>
            <w:r>
              <w:rPr>
                <w:rFonts w:ascii="Arial" w:hAnsi="Arial" w:cs="Arial" w:hint="eastAsia"/>
                <w:sz w:val="18"/>
              </w:rPr>
              <w:t>--</w:t>
            </w:r>
          </w:p>
        </w:tc>
        <w:tc>
          <w:tcPr>
            <w:tcW w:w="1440" w:type="dxa"/>
            <w:shd w:val="clear" w:color="auto" w:fill="auto"/>
            <w:vAlign w:val="center"/>
          </w:tcPr>
          <w:p w:rsidR="007F02CD" w:rsidRPr="000039E1" w:rsidRDefault="007F02CD" w:rsidP="006A7DF5">
            <w:pPr>
              <w:jc w:val="center"/>
              <w:rPr>
                <w:rFonts w:ascii="Arial" w:hAnsi="Arial" w:cs="Arial"/>
                <w:sz w:val="18"/>
              </w:rPr>
            </w:pPr>
            <w:r>
              <w:rPr>
                <w:rFonts w:ascii="Arial" w:hAnsi="Arial" w:cs="Arial" w:hint="eastAsia"/>
                <w:sz w:val="18"/>
              </w:rPr>
              <w:t>3</w:t>
            </w:r>
            <w:r w:rsidRPr="000039E1">
              <w:rPr>
                <w:rFonts w:ascii="Arial" w:hAnsi="Arial" w:cs="Arial" w:hint="eastAsia"/>
                <w:sz w:val="18"/>
              </w:rPr>
              <w:t>.</w:t>
            </w:r>
            <w:r>
              <w:rPr>
                <w:rFonts w:ascii="Arial" w:hAnsi="Arial" w:cs="Arial" w:hint="eastAsia"/>
                <w:sz w:val="18"/>
              </w:rPr>
              <w:t>2</w:t>
            </w:r>
            <w:r w:rsidRPr="000039E1">
              <w:rPr>
                <w:rFonts w:ascii="Arial" w:hAnsi="Arial" w:cs="Arial" w:hint="eastAsia"/>
                <w:sz w:val="18"/>
              </w:rPr>
              <w:t>A</w:t>
            </w:r>
          </w:p>
        </w:tc>
        <w:tc>
          <w:tcPr>
            <w:tcW w:w="1109" w:type="dxa"/>
            <w:shd w:val="clear" w:color="auto" w:fill="auto"/>
            <w:vAlign w:val="center"/>
          </w:tcPr>
          <w:p w:rsidR="007F02CD" w:rsidRPr="000039E1" w:rsidRDefault="007F02CD" w:rsidP="006A7DF5">
            <w:pPr>
              <w:jc w:val="center"/>
              <w:rPr>
                <w:rFonts w:ascii="Arial" w:hAnsi="Arial" w:cs="Arial"/>
                <w:sz w:val="18"/>
              </w:rPr>
            </w:pPr>
            <w:r w:rsidRPr="000039E1">
              <w:rPr>
                <w:rFonts w:ascii="Arial" w:hAnsi="Arial" w:cs="Arial" w:hint="eastAsia"/>
                <w:sz w:val="18"/>
              </w:rPr>
              <w:t>-</w:t>
            </w:r>
          </w:p>
        </w:tc>
        <w:tc>
          <w:tcPr>
            <w:tcW w:w="871" w:type="dxa"/>
            <w:shd w:val="clear" w:color="auto" w:fill="auto"/>
            <w:vAlign w:val="center"/>
          </w:tcPr>
          <w:p w:rsidR="007F02CD" w:rsidRPr="000039E1" w:rsidRDefault="007F02CD" w:rsidP="006A7DF5">
            <w:pPr>
              <w:jc w:val="center"/>
              <w:rPr>
                <w:rFonts w:ascii="Arial" w:hAnsi="Arial" w:cs="Arial"/>
                <w:sz w:val="18"/>
              </w:rPr>
            </w:pPr>
            <w:r w:rsidRPr="000039E1">
              <w:rPr>
                <w:rFonts w:ascii="Arial" w:hAnsi="Arial" w:cs="Arial" w:hint="eastAsia"/>
                <w:sz w:val="18"/>
              </w:rPr>
              <w:t>-</w:t>
            </w:r>
          </w:p>
        </w:tc>
        <w:tc>
          <w:tcPr>
            <w:tcW w:w="823" w:type="dxa"/>
            <w:shd w:val="clear" w:color="auto" w:fill="auto"/>
            <w:vAlign w:val="center"/>
          </w:tcPr>
          <w:p w:rsidR="007F02CD" w:rsidRPr="000039E1" w:rsidRDefault="007F02CD" w:rsidP="006A7DF5">
            <w:pPr>
              <w:jc w:val="center"/>
              <w:rPr>
                <w:rFonts w:ascii="Arial" w:hAnsi="Arial" w:cs="Arial"/>
                <w:sz w:val="18"/>
              </w:rPr>
            </w:pPr>
            <w:r w:rsidRPr="000039E1">
              <w:rPr>
                <w:rFonts w:ascii="Arial" w:hAnsi="Arial" w:cs="Arial" w:hint="eastAsia"/>
                <w:sz w:val="18"/>
              </w:rPr>
              <w:t>-</w:t>
            </w:r>
          </w:p>
        </w:tc>
        <w:tc>
          <w:tcPr>
            <w:tcW w:w="797" w:type="dxa"/>
            <w:shd w:val="clear" w:color="auto" w:fill="auto"/>
            <w:vAlign w:val="center"/>
          </w:tcPr>
          <w:p w:rsidR="007F02CD" w:rsidRPr="000039E1" w:rsidRDefault="007F02CD" w:rsidP="006A7DF5">
            <w:pPr>
              <w:jc w:val="center"/>
              <w:rPr>
                <w:rFonts w:ascii="Arial" w:hAnsi="Arial" w:cs="Arial"/>
                <w:sz w:val="18"/>
              </w:rPr>
            </w:pPr>
            <w:r w:rsidRPr="000039E1">
              <w:rPr>
                <w:rFonts w:ascii="Arial" w:hAnsi="Arial" w:cs="Arial" w:hint="eastAsia"/>
                <w:sz w:val="18"/>
              </w:rPr>
              <w:t>-</w:t>
            </w:r>
          </w:p>
        </w:tc>
        <w:tc>
          <w:tcPr>
            <w:tcW w:w="1080" w:type="dxa"/>
            <w:shd w:val="clear" w:color="auto" w:fill="auto"/>
            <w:vAlign w:val="center"/>
          </w:tcPr>
          <w:p w:rsidR="007F02CD" w:rsidRPr="000039E1" w:rsidRDefault="007F02CD" w:rsidP="006A7DF5">
            <w:pPr>
              <w:jc w:val="center"/>
              <w:rPr>
                <w:rFonts w:ascii="Arial" w:hAnsi="Arial" w:cs="Arial"/>
                <w:sz w:val="18"/>
              </w:rPr>
            </w:pPr>
            <w:r w:rsidRPr="000039E1">
              <w:rPr>
                <w:rFonts w:ascii="Arial" w:hAnsi="Arial" w:cs="Arial" w:hint="eastAsia"/>
                <w:sz w:val="18"/>
              </w:rPr>
              <w:t>Type</w:t>
            </w:r>
            <w:r w:rsidR="00B67FB9">
              <w:rPr>
                <w:rFonts w:ascii="Arial" w:hAnsi="Arial" w:cs="Arial" w:hint="eastAsia"/>
                <w:sz w:val="18"/>
              </w:rPr>
              <w:t xml:space="preserve"> 4X</w:t>
            </w:r>
          </w:p>
        </w:tc>
      </w:tr>
      <w:tr w:rsidR="00B67FB9" w:rsidRPr="000039E1" w:rsidTr="00B67FB9">
        <w:trPr>
          <w:cantSplit/>
          <w:trHeight w:val="330"/>
        </w:trPr>
        <w:tc>
          <w:tcPr>
            <w:tcW w:w="480" w:type="dxa"/>
            <w:tcBorders>
              <w:top w:val="single" w:sz="4" w:space="0" w:color="auto"/>
              <w:left w:val="single" w:sz="4" w:space="0" w:color="auto"/>
              <w:bottom w:val="single" w:sz="4" w:space="0" w:color="auto"/>
              <w:right w:val="single" w:sz="4" w:space="0" w:color="auto"/>
            </w:tcBorders>
            <w:vAlign w:val="center"/>
          </w:tcPr>
          <w:p w:rsidR="00B67FB9" w:rsidRPr="000039E1" w:rsidRDefault="00B67FB9" w:rsidP="006A7DF5">
            <w:pPr>
              <w:jc w:val="center"/>
              <w:rPr>
                <w:rFonts w:ascii="Arial" w:hAnsi="Arial" w:cs="Arial"/>
                <w:sz w:val="18"/>
              </w:rPr>
            </w:pPr>
            <w:r>
              <w:rPr>
                <w:rFonts w:ascii="Arial" w:hAnsi="Arial" w:cs="Arial" w:hint="eastAsia"/>
                <w:sz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B67FB9">
            <w:pPr>
              <w:jc w:val="center"/>
              <w:rPr>
                <w:rFonts w:ascii="Arial" w:hAnsi="Arial" w:cs="Arial"/>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r>
      <w:tr w:rsidR="00B67FB9" w:rsidRPr="000039E1" w:rsidTr="00B67FB9">
        <w:trPr>
          <w:cantSplit/>
          <w:trHeight w:val="330"/>
        </w:trPr>
        <w:tc>
          <w:tcPr>
            <w:tcW w:w="480" w:type="dxa"/>
            <w:tcBorders>
              <w:top w:val="single" w:sz="4" w:space="0" w:color="auto"/>
              <w:left w:val="single" w:sz="4" w:space="0" w:color="auto"/>
              <w:bottom w:val="single" w:sz="4" w:space="0" w:color="auto"/>
              <w:right w:val="single" w:sz="4" w:space="0" w:color="auto"/>
            </w:tcBorders>
            <w:vAlign w:val="center"/>
          </w:tcPr>
          <w:p w:rsidR="00B67FB9" w:rsidRPr="000039E1" w:rsidRDefault="00B67FB9" w:rsidP="006A7DF5">
            <w:pPr>
              <w:jc w:val="center"/>
              <w:rPr>
                <w:rFonts w:ascii="Arial" w:hAnsi="Arial" w:cs="Arial"/>
                <w:sz w:val="18"/>
              </w:rPr>
            </w:pPr>
            <w:r>
              <w:rPr>
                <w:rFonts w:ascii="Arial" w:hAnsi="Arial" w:cs="Arial" w:hint="eastAsia"/>
                <w:sz w:val="18"/>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67FB9" w:rsidRPr="000039E1" w:rsidRDefault="00B67FB9" w:rsidP="006A7DF5">
            <w:pPr>
              <w:jc w:val="center"/>
              <w:rPr>
                <w:rFonts w:ascii="Arial" w:hAnsi="Arial" w:cs="Arial"/>
                <w:sz w:val="18"/>
              </w:rPr>
            </w:pPr>
          </w:p>
        </w:tc>
      </w:tr>
      <w:tr w:rsidR="005D0C0C" w:rsidRPr="000039E1" w:rsidTr="00B67FB9">
        <w:trPr>
          <w:cantSplit/>
          <w:trHeight w:val="330"/>
        </w:trPr>
        <w:tc>
          <w:tcPr>
            <w:tcW w:w="480" w:type="dxa"/>
            <w:tcBorders>
              <w:top w:val="single" w:sz="4" w:space="0" w:color="auto"/>
              <w:left w:val="single" w:sz="4" w:space="0" w:color="auto"/>
              <w:bottom w:val="single" w:sz="4" w:space="0" w:color="auto"/>
              <w:right w:val="single" w:sz="4" w:space="0" w:color="auto"/>
            </w:tcBorders>
            <w:vAlign w:val="center"/>
          </w:tcPr>
          <w:p w:rsidR="005D0C0C" w:rsidRDefault="005D0C0C" w:rsidP="006A7DF5">
            <w:pPr>
              <w:jc w:val="center"/>
              <w:rPr>
                <w:rFonts w:ascii="Arial" w:hAnsi="Arial" w:cs="Arial"/>
                <w:sz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6A7DF5">
            <w:pPr>
              <w:jc w:val="center"/>
              <w:rPr>
                <w:rFonts w:ascii="Arial" w:hAnsi="Arial" w:cs="Arial"/>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6A7DF5">
            <w:pPr>
              <w:jc w:val="center"/>
              <w:rPr>
                <w:rFonts w:ascii="Arial" w:hAnsi="Arial" w:cs="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6A7DF5">
            <w:pPr>
              <w:jc w:val="center"/>
              <w:rPr>
                <w:rFonts w:ascii="Arial" w:hAnsi="Arial" w:cs="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6A7DF5">
            <w:pPr>
              <w:jc w:val="center"/>
              <w:rPr>
                <w:rFonts w:ascii="Arial" w:hAnsi="Arial" w:cs="Arial"/>
                <w:sz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6A7DF5">
            <w:pPr>
              <w:jc w:val="center"/>
              <w:rPr>
                <w:rFonts w:ascii="Arial" w:hAnsi="Arial" w:cs="Arial"/>
                <w:sz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6A7DF5">
            <w:pPr>
              <w:jc w:val="center"/>
              <w:rPr>
                <w:rFonts w:ascii="Arial" w:hAnsi="Arial" w:cs="Arial"/>
                <w:sz w:val="18"/>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6A7DF5">
            <w:pPr>
              <w:jc w:val="center"/>
              <w:rPr>
                <w:rFonts w:ascii="Arial" w:hAnsi="Arial" w:cs="Arial"/>
                <w:sz w:val="18"/>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6A7DF5">
            <w:pPr>
              <w:jc w:val="center"/>
              <w:rPr>
                <w:rFonts w:ascii="Arial" w:hAnsi="Arial" w:cs="Arial"/>
                <w:sz w:val="18"/>
              </w:rPr>
            </w:pP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6A7DF5">
            <w:pPr>
              <w:jc w:val="center"/>
              <w:rPr>
                <w:rFonts w:ascii="Arial" w:hAnsi="Arial" w:cs="Arial"/>
                <w:sz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D0C0C" w:rsidRPr="000039E1" w:rsidRDefault="005D0C0C" w:rsidP="006A7DF5">
            <w:pPr>
              <w:jc w:val="center"/>
              <w:rPr>
                <w:rFonts w:ascii="Arial" w:hAnsi="Arial" w:cs="Arial"/>
                <w:sz w:val="18"/>
              </w:rPr>
            </w:pPr>
          </w:p>
        </w:tc>
      </w:tr>
    </w:tbl>
    <w:p w:rsidR="005D0C0C" w:rsidRDefault="005D0C0C">
      <w:pPr>
        <w:rPr>
          <w:rFonts w:ascii="Arial" w:eastAsia="ＭＳ Ｐゴシック" w:hAnsi="Arial" w:cs="Arial"/>
          <w:sz w:val="20"/>
          <w:szCs w:val="20"/>
        </w:rPr>
      </w:pPr>
    </w:p>
    <w:p w:rsidR="005D0C0C" w:rsidRDefault="005D0C0C">
      <w:pPr>
        <w:rPr>
          <w:rFonts w:ascii="Arial" w:eastAsia="ＭＳ Ｐゴシック" w:hAnsi="Arial" w:cs="Arial"/>
          <w:sz w:val="20"/>
          <w:szCs w:val="20"/>
        </w:rPr>
      </w:pPr>
      <w:r w:rsidRPr="00860882">
        <w:rPr>
          <w:rFonts w:ascii="Arial" w:eastAsia="ＭＳ Ｐゴシック" w:hAnsi="Arial" w:cs="Arial"/>
          <w:noProof/>
          <w:sz w:val="20"/>
          <w:szCs w:val="20"/>
        </w:rPr>
        <mc:AlternateContent>
          <mc:Choice Requires="wps">
            <w:drawing>
              <wp:anchor distT="0" distB="0" distL="114300" distR="114300" simplePos="0" relativeHeight="251661312" behindDoc="0" locked="0" layoutInCell="1" allowOverlap="1" wp14:anchorId="7D4DEE73" wp14:editId="31C1A0D2">
                <wp:simplePos x="0" y="0"/>
                <wp:positionH relativeFrom="column">
                  <wp:posOffset>-90577</wp:posOffset>
                </wp:positionH>
                <wp:positionV relativeFrom="paragraph">
                  <wp:posOffset>41815</wp:posOffset>
                </wp:positionV>
                <wp:extent cx="6486525" cy="2622430"/>
                <wp:effectExtent l="0" t="0" r="2857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622430"/>
                        </a:xfrm>
                        <a:prstGeom prst="rect">
                          <a:avLst/>
                        </a:prstGeom>
                        <a:solidFill>
                          <a:srgbClr val="FFFFFF"/>
                        </a:solidFill>
                        <a:ln w="9525">
                          <a:solidFill>
                            <a:srgbClr val="000000"/>
                          </a:solidFill>
                          <a:miter lim="800000"/>
                          <a:headEnd/>
                          <a:tailEnd/>
                        </a:ln>
                      </wps:spPr>
                      <wps:txbx>
                        <w:txbxContent>
                          <w:p w:rsidR="006A7DF5" w:rsidRPr="00860882" w:rsidRDefault="006A7DF5" w:rsidP="00860882">
                            <w:pPr>
                              <w:ind w:left="540" w:hanging="540"/>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1</w:t>
                            </w:r>
                            <w:r w:rsidRPr="00860882">
                              <w:rPr>
                                <w:rFonts w:asciiTheme="majorHAnsi" w:hAnsiTheme="majorHAnsi" w:cstheme="majorHAnsi"/>
                                <w:sz w:val="16"/>
                              </w:rPr>
                              <w:t>）</w:t>
                            </w:r>
                            <w:r w:rsidRPr="00860882">
                              <w:rPr>
                                <w:rFonts w:asciiTheme="majorHAnsi" w:hAnsiTheme="majorHAnsi" w:cstheme="majorHAnsi"/>
                                <w:sz w:val="16"/>
                              </w:rPr>
                              <w:t>Model</w:t>
                            </w:r>
                            <w:r w:rsidRPr="00860882">
                              <w:rPr>
                                <w:rFonts w:asciiTheme="majorHAnsi" w:hAnsiTheme="majorHAnsi" w:cstheme="majorHAnsi"/>
                                <w:sz w:val="16"/>
                              </w:rPr>
                              <w:t>名は</w:t>
                            </w:r>
                            <w:r w:rsidRPr="00860882">
                              <w:rPr>
                                <w:rFonts w:asciiTheme="majorHAnsi" w:hAnsiTheme="majorHAnsi" w:cstheme="majorHAnsi"/>
                                <w:sz w:val="16"/>
                              </w:rPr>
                              <w:t>UL</w:t>
                            </w:r>
                            <w:r w:rsidRPr="00860882">
                              <w:rPr>
                                <w:rFonts w:asciiTheme="majorHAnsi" w:hAnsiTheme="majorHAnsi" w:cstheme="majorHAnsi"/>
                                <w:sz w:val="16"/>
                              </w:rPr>
                              <w:t>データベースに登録を希望される型番をお知らせください。（</w:t>
                            </w:r>
                            <w:r w:rsidRPr="00860882">
                              <w:rPr>
                                <w:rFonts w:asciiTheme="majorHAnsi" w:hAnsiTheme="majorHAnsi" w:cstheme="majorHAnsi"/>
                                <w:sz w:val="16"/>
                              </w:rPr>
                              <w:t>Model</w:t>
                            </w:r>
                            <w:r w:rsidRPr="00860882">
                              <w:rPr>
                                <w:rFonts w:asciiTheme="majorHAnsi" w:hAnsiTheme="majorHAnsi" w:cstheme="majorHAnsi"/>
                                <w:sz w:val="16"/>
                              </w:rPr>
                              <w:t>名に</w:t>
                            </w:r>
                            <w:r w:rsidRPr="00860882">
                              <w:rPr>
                                <w:rFonts w:asciiTheme="majorHAnsi" w:hAnsiTheme="majorHAnsi" w:cstheme="majorHAnsi"/>
                                <w:sz w:val="16"/>
                              </w:rPr>
                              <w:t>Suffix</w:t>
                            </w:r>
                            <w:r w:rsidRPr="00860882">
                              <w:rPr>
                                <w:rFonts w:asciiTheme="majorHAnsi" w:hAnsiTheme="majorHAnsi" w:cstheme="majorHAnsi"/>
                                <w:sz w:val="16"/>
                              </w:rPr>
                              <w:t>がある場合には、各々構造上の相違点をお知らせください）</w:t>
                            </w:r>
                          </w:p>
                          <w:p w:rsidR="006A7DF5" w:rsidRPr="00860882" w:rsidRDefault="006A7DF5" w:rsidP="00860882">
                            <w:pPr>
                              <w:ind w:left="540" w:hanging="540"/>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2</w:t>
                            </w:r>
                            <w:r w:rsidRPr="00860882">
                              <w:rPr>
                                <w:rFonts w:asciiTheme="majorHAnsi" w:hAnsiTheme="majorHAnsi" w:cstheme="majorHAnsi"/>
                                <w:sz w:val="16"/>
                              </w:rPr>
                              <w:t>）上記の定格は適用される項目を全てご記入ください。</w:t>
                            </w:r>
                          </w:p>
                          <w:p w:rsidR="006A7DF5" w:rsidRPr="00860882" w:rsidRDefault="006A7DF5" w:rsidP="00860882">
                            <w:pPr>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3</w:t>
                            </w:r>
                            <w:r w:rsidRPr="00860882">
                              <w:rPr>
                                <w:rFonts w:asciiTheme="majorHAnsi" w:hAnsiTheme="majorHAnsi" w:cstheme="majorHAnsi"/>
                                <w:sz w:val="16"/>
                              </w:rPr>
                              <w:t>）</w:t>
                            </w:r>
                            <w:r w:rsidRPr="00860882">
                              <w:rPr>
                                <w:rFonts w:asciiTheme="majorHAnsi" w:hAnsiTheme="majorHAnsi" w:cstheme="majorHAnsi"/>
                                <w:sz w:val="16"/>
                              </w:rPr>
                              <w:t>Output Type</w:t>
                            </w:r>
                            <w:r w:rsidRPr="00860882">
                              <w:rPr>
                                <w:rFonts w:asciiTheme="majorHAnsi" w:hAnsiTheme="majorHAnsi" w:cstheme="majorHAnsi"/>
                                <w:sz w:val="16"/>
                              </w:rPr>
                              <w:t>は、「</w:t>
                            </w:r>
                            <w:r w:rsidRPr="00860882">
                              <w:rPr>
                                <w:rFonts w:asciiTheme="majorHAnsi" w:hAnsiTheme="majorHAnsi" w:cstheme="majorHAnsi"/>
                                <w:sz w:val="16"/>
                              </w:rPr>
                              <w:t>Transistor</w:t>
                            </w:r>
                            <w:r w:rsidRPr="00860882">
                              <w:rPr>
                                <w:rFonts w:asciiTheme="majorHAnsi" w:hAnsiTheme="majorHAnsi" w:cstheme="majorHAnsi"/>
                                <w:sz w:val="16"/>
                              </w:rPr>
                              <w:t>」、「</w:t>
                            </w:r>
                            <w:r w:rsidRPr="00860882">
                              <w:rPr>
                                <w:rFonts w:asciiTheme="majorHAnsi" w:hAnsiTheme="majorHAnsi" w:cstheme="majorHAnsi"/>
                                <w:sz w:val="16"/>
                              </w:rPr>
                              <w:t>Magnetic Relay</w:t>
                            </w:r>
                            <w:r w:rsidRPr="00860882">
                              <w:rPr>
                                <w:rFonts w:asciiTheme="majorHAnsi" w:hAnsiTheme="majorHAnsi" w:cstheme="majorHAnsi"/>
                                <w:sz w:val="16"/>
                              </w:rPr>
                              <w:t>」等をお知らせください。</w:t>
                            </w:r>
                          </w:p>
                          <w:p w:rsidR="006A7DF5" w:rsidRPr="00860882" w:rsidRDefault="006A7DF5" w:rsidP="00860882">
                            <w:pPr>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4</w:t>
                            </w:r>
                            <w:r w:rsidRPr="00860882">
                              <w:rPr>
                                <w:rFonts w:asciiTheme="majorHAnsi" w:hAnsiTheme="majorHAnsi" w:cstheme="majorHAnsi"/>
                                <w:sz w:val="16"/>
                              </w:rPr>
                              <w:t>）</w:t>
                            </w:r>
                            <w:r w:rsidRPr="00860882">
                              <w:rPr>
                                <w:rFonts w:asciiTheme="majorHAnsi" w:hAnsiTheme="majorHAnsi" w:cstheme="majorHAnsi"/>
                                <w:sz w:val="16"/>
                              </w:rPr>
                              <w:t>I/O Electrical Rating</w:t>
                            </w:r>
                            <w:r w:rsidRPr="00860882">
                              <w:rPr>
                                <w:rFonts w:asciiTheme="majorHAnsi" w:hAnsiTheme="majorHAnsi" w:cstheme="majorHAnsi"/>
                                <w:sz w:val="16"/>
                              </w:rPr>
                              <w:t>は、電圧・電流値の最大をお知らせください。</w:t>
                            </w:r>
                          </w:p>
                          <w:p w:rsidR="006A7DF5" w:rsidRPr="00860882" w:rsidRDefault="006A7DF5" w:rsidP="00860882">
                            <w:pPr>
                              <w:ind w:left="540" w:hanging="540"/>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5</w:t>
                            </w:r>
                            <w:r w:rsidRPr="00860882">
                              <w:rPr>
                                <w:rFonts w:asciiTheme="majorHAnsi" w:hAnsiTheme="majorHAnsi" w:cstheme="majorHAnsi"/>
                                <w:sz w:val="16"/>
                              </w:rPr>
                              <w:t>）</w:t>
                            </w:r>
                            <w:r w:rsidRPr="00860882">
                              <w:rPr>
                                <w:rFonts w:asciiTheme="majorHAnsi" w:hAnsiTheme="majorHAnsi" w:cstheme="majorHAnsi"/>
                                <w:sz w:val="16"/>
                              </w:rPr>
                              <w:t>Enclosure</w:t>
                            </w:r>
                            <w:r w:rsidRPr="00860882">
                              <w:rPr>
                                <w:rFonts w:asciiTheme="majorHAnsi" w:hAnsiTheme="majorHAnsi" w:cstheme="majorHAnsi"/>
                                <w:sz w:val="16"/>
                              </w:rPr>
                              <w:t>の評価は指定なき場合、</w:t>
                            </w:r>
                            <w:r w:rsidRPr="00860882">
                              <w:rPr>
                                <w:rFonts w:asciiTheme="majorHAnsi" w:hAnsiTheme="majorHAnsi" w:cstheme="majorHAnsi"/>
                                <w:sz w:val="16"/>
                              </w:rPr>
                              <w:t xml:space="preserve">Open Type </w:t>
                            </w:r>
                            <w:r w:rsidRPr="00860882">
                              <w:rPr>
                                <w:rFonts w:asciiTheme="majorHAnsi" w:hAnsiTheme="majorHAnsi" w:cstheme="majorHAnsi"/>
                                <w:sz w:val="16"/>
                              </w:rPr>
                              <w:t>として評価を実施します。最終製品の</w:t>
                            </w:r>
                            <w:r w:rsidRPr="00860882">
                              <w:rPr>
                                <w:rFonts w:asciiTheme="majorHAnsi" w:hAnsiTheme="majorHAnsi" w:cstheme="majorHAnsi"/>
                                <w:sz w:val="16"/>
                              </w:rPr>
                              <w:t>Enclosure</w:t>
                            </w:r>
                            <w:r w:rsidRPr="00860882">
                              <w:rPr>
                                <w:rFonts w:asciiTheme="majorHAnsi" w:hAnsiTheme="majorHAnsi" w:cstheme="majorHAnsi"/>
                                <w:sz w:val="16"/>
                              </w:rPr>
                              <w:t>内部への設置が限定できない場合は</w:t>
                            </w:r>
                            <w:r w:rsidRPr="00860882">
                              <w:rPr>
                                <w:rFonts w:asciiTheme="majorHAnsi" w:hAnsiTheme="majorHAnsi" w:cstheme="majorHAnsi"/>
                                <w:sz w:val="16"/>
                              </w:rPr>
                              <w:t>Enclosure</w:t>
                            </w:r>
                            <w:r w:rsidRPr="00860882">
                              <w:rPr>
                                <w:rFonts w:asciiTheme="majorHAnsi" w:hAnsiTheme="majorHAnsi" w:cstheme="majorHAnsi"/>
                                <w:sz w:val="16"/>
                              </w:rPr>
                              <w:t>に対する評価が必要となります。以下をご参考の上、ご希望の</w:t>
                            </w:r>
                            <w:r w:rsidRPr="00860882">
                              <w:rPr>
                                <w:rFonts w:asciiTheme="majorHAnsi" w:hAnsiTheme="majorHAnsi" w:cstheme="majorHAnsi"/>
                                <w:sz w:val="16"/>
                              </w:rPr>
                              <w:t>Type</w:t>
                            </w:r>
                            <w:r w:rsidRPr="00860882">
                              <w:rPr>
                                <w:rFonts w:asciiTheme="majorHAnsi" w:hAnsiTheme="majorHAnsi" w:cstheme="majorHAnsi"/>
                                <w:sz w:val="16"/>
                              </w:rPr>
                              <w:t>をお知らせください。</w:t>
                            </w:r>
                          </w:p>
                          <w:p w:rsidR="006A7DF5" w:rsidRPr="00860882" w:rsidRDefault="006A7DF5" w:rsidP="00860882">
                            <w:pPr>
                              <w:rPr>
                                <w:rFonts w:asciiTheme="majorHAnsi" w:hAnsiTheme="majorHAnsi" w:cstheme="majorHAnsi"/>
                                <w:sz w:val="16"/>
                              </w:rPr>
                            </w:pPr>
                            <w:r w:rsidRPr="00860882">
                              <w:rPr>
                                <w:rFonts w:asciiTheme="majorHAnsi" w:hAnsiTheme="majorHAnsi" w:cstheme="majorHAnsi"/>
                                <w:sz w:val="16"/>
                              </w:rPr>
                              <w:tab/>
                              <w:t xml:space="preserve">Open Type – </w:t>
                            </w:r>
                            <w:r w:rsidRPr="00860882">
                              <w:rPr>
                                <w:rFonts w:asciiTheme="majorHAnsi" w:hAnsiTheme="majorHAnsi" w:cstheme="majorHAnsi"/>
                                <w:sz w:val="16"/>
                              </w:rPr>
                              <w:t>申請機種が</w:t>
                            </w:r>
                            <w:r w:rsidRPr="00860882">
                              <w:rPr>
                                <w:rFonts w:asciiTheme="majorHAnsi" w:hAnsiTheme="majorHAnsi" w:cstheme="majorHAnsi"/>
                                <w:sz w:val="16"/>
                              </w:rPr>
                              <w:t>Enclosure</w:t>
                            </w:r>
                            <w:r w:rsidRPr="00860882">
                              <w:rPr>
                                <w:rFonts w:asciiTheme="majorHAnsi" w:hAnsiTheme="majorHAnsi" w:cstheme="majorHAnsi"/>
                                <w:sz w:val="16"/>
                              </w:rPr>
                              <w:t>内部への設置に限定できる場合</w:t>
                            </w:r>
                          </w:p>
                          <w:p w:rsidR="006A7DF5" w:rsidRPr="00860882" w:rsidRDefault="006A7DF5" w:rsidP="00860882">
                            <w:pPr>
                              <w:rPr>
                                <w:rFonts w:asciiTheme="majorHAnsi" w:hAnsiTheme="majorHAnsi" w:cstheme="majorHAnsi"/>
                                <w:sz w:val="16"/>
                              </w:rPr>
                            </w:pPr>
                            <w:r w:rsidRPr="00860882">
                              <w:rPr>
                                <w:rFonts w:asciiTheme="majorHAnsi" w:hAnsiTheme="majorHAnsi" w:cstheme="majorHAnsi"/>
                                <w:sz w:val="16"/>
                              </w:rPr>
                              <w:tab/>
                              <w:t>Type 1 – Type 1 Enclosure</w:t>
                            </w:r>
                            <w:r w:rsidRPr="00860882">
                              <w:rPr>
                                <w:rFonts w:asciiTheme="majorHAnsi" w:hAnsiTheme="majorHAnsi" w:cstheme="majorHAnsi"/>
                                <w:sz w:val="16"/>
                              </w:rPr>
                              <w:t>または一部分</w:t>
                            </w:r>
                            <w:r w:rsidRPr="00860882">
                              <w:rPr>
                                <w:rFonts w:asciiTheme="majorHAnsi" w:hAnsiTheme="majorHAnsi" w:cstheme="majorHAnsi"/>
                                <w:sz w:val="16"/>
                              </w:rPr>
                              <w:t>Type</w:t>
                            </w:r>
                            <w:r w:rsidRPr="00860882">
                              <w:rPr>
                                <w:rFonts w:asciiTheme="majorHAnsi" w:hAnsiTheme="majorHAnsi" w:cstheme="majorHAnsi"/>
                                <w:sz w:val="16"/>
                              </w:rPr>
                              <w:t>１</w:t>
                            </w:r>
                            <w:r w:rsidRPr="00860882">
                              <w:rPr>
                                <w:rFonts w:asciiTheme="majorHAnsi" w:hAnsiTheme="majorHAnsi" w:cstheme="majorHAnsi"/>
                                <w:sz w:val="16"/>
                              </w:rPr>
                              <w:t>Enclosure</w:t>
                            </w:r>
                            <w:r w:rsidRPr="00860882">
                              <w:rPr>
                                <w:rFonts w:asciiTheme="majorHAnsi" w:hAnsiTheme="majorHAnsi" w:cstheme="majorHAnsi"/>
                                <w:sz w:val="16"/>
                              </w:rPr>
                              <w:t>を含む製品</w:t>
                            </w:r>
                          </w:p>
                          <w:p w:rsidR="006A7DF5" w:rsidRPr="00860882" w:rsidRDefault="006A7DF5" w:rsidP="00860882">
                            <w:pPr>
                              <w:rPr>
                                <w:rFonts w:asciiTheme="majorHAnsi" w:hAnsiTheme="majorHAnsi" w:cstheme="majorHAnsi"/>
                                <w:sz w:val="16"/>
                              </w:rPr>
                            </w:pPr>
                            <w:r w:rsidRPr="00860882">
                              <w:rPr>
                                <w:rFonts w:asciiTheme="majorHAnsi" w:hAnsiTheme="majorHAnsi" w:cstheme="majorHAnsi"/>
                                <w:sz w:val="16"/>
                              </w:rPr>
                              <w:tab/>
                              <w:t xml:space="preserve">Type __ - </w:t>
                            </w:r>
                            <w:r w:rsidRPr="00860882">
                              <w:rPr>
                                <w:rFonts w:asciiTheme="majorHAnsi" w:hAnsiTheme="majorHAnsi" w:cstheme="majorHAnsi"/>
                                <w:sz w:val="16"/>
                              </w:rPr>
                              <w:t>防水等の</w:t>
                            </w:r>
                            <w:r w:rsidRPr="00860882">
                              <w:rPr>
                                <w:rFonts w:asciiTheme="majorHAnsi" w:hAnsiTheme="majorHAnsi" w:cstheme="majorHAnsi"/>
                                <w:sz w:val="16"/>
                              </w:rPr>
                              <w:t>UL50</w:t>
                            </w:r>
                            <w:r w:rsidRPr="00860882">
                              <w:rPr>
                                <w:rFonts w:asciiTheme="majorHAnsi" w:hAnsiTheme="majorHAnsi" w:cstheme="majorHAnsi"/>
                                <w:sz w:val="16"/>
                              </w:rPr>
                              <w:t>の</w:t>
                            </w:r>
                            <w:r w:rsidRPr="00860882">
                              <w:rPr>
                                <w:rFonts w:asciiTheme="majorHAnsi" w:hAnsiTheme="majorHAnsi" w:cstheme="majorHAnsi"/>
                                <w:sz w:val="16"/>
                              </w:rPr>
                              <w:t>Enclosure</w:t>
                            </w:r>
                            <w:r w:rsidRPr="00860882">
                              <w:rPr>
                                <w:rFonts w:asciiTheme="majorHAnsi" w:hAnsiTheme="majorHAnsi" w:cstheme="majorHAnsi"/>
                                <w:sz w:val="16"/>
                              </w:rPr>
                              <w:t>評価を希望の場合</w:t>
                            </w:r>
                          </w:p>
                          <w:p w:rsidR="006A7DF5" w:rsidRPr="00860882" w:rsidRDefault="006A7DF5" w:rsidP="00860882">
                            <w:pPr>
                              <w:rPr>
                                <w:rFonts w:asciiTheme="majorHAnsi" w:hAnsiTheme="majorHAnsi" w:cstheme="majorHAnsi"/>
                                <w:sz w:val="18"/>
                              </w:rPr>
                            </w:pPr>
                            <w:r w:rsidRPr="00860882">
                              <w:rPr>
                                <w:rFonts w:asciiTheme="majorHAnsi" w:hAnsiTheme="majorHAnsi" w:cstheme="majorHAnsi"/>
                                <w:sz w:val="16"/>
                              </w:rPr>
                              <w:tab/>
                              <w:t xml:space="preserve">IP XX - </w:t>
                            </w:r>
                            <w:r w:rsidRPr="00860882">
                              <w:rPr>
                                <w:rFonts w:asciiTheme="majorHAnsi" w:hAnsiTheme="majorHAnsi" w:cstheme="majorHAnsi"/>
                                <w:sz w:val="16"/>
                              </w:rPr>
                              <w:t>防水等の</w:t>
                            </w:r>
                            <w:r w:rsidRPr="00860882">
                              <w:rPr>
                                <w:rFonts w:asciiTheme="majorHAnsi" w:hAnsiTheme="majorHAnsi" w:cstheme="majorHAnsi"/>
                                <w:sz w:val="16"/>
                              </w:rPr>
                              <w:t>IEC 60529</w:t>
                            </w:r>
                            <w:r w:rsidRPr="00860882">
                              <w:rPr>
                                <w:rFonts w:asciiTheme="majorHAnsi" w:hAnsiTheme="majorHAnsi" w:cstheme="majorHAnsi"/>
                                <w:sz w:val="16"/>
                              </w:rPr>
                              <w:t>の</w:t>
                            </w:r>
                            <w:r w:rsidRPr="00860882">
                              <w:rPr>
                                <w:rFonts w:asciiTheme="majorHAnsi" w:hAnsiTheme="majorHAnsi" w:cstheme="majorHAnsi"/>
                                <w:sz w:val="16"/>
                              </w:rPr>
                              <w:t>Enclosure</w:t>
                            </w:r>
                            <w:r w:rsidRPr="00860882">
                              <w:rPr>
                                <w:rFonts w:asciiTheme="majorHAnsi" w:hAnsiTheme="majorHAnsi" w:cstheme="majorHAnsi"/>
                                <w:sz w:val="16"/>
                              </w:rPr>
                              <w:t>評価を希望の場合</w:t>
                            </w:r>
                          </w:p>
                          <w:p w:rsidR="006A7DF5" w:rsidRDefault="006A7D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5pt;margin-top:3.3pt;width:510.7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">
                <v:textbox>
                  <w:txbxContent>
                    <w:p w:rsidR="006A7DF5" w:rsidRPr="00860882" w:rsidRDefault="006A7DF5" w:rsidP="00860882">
                      <w:pPr>
                        <w:ind w:left="540" w:hanging="540"/>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1</w:t>
                      </w:r>
                      <w:r w:rsidRPr="00860882">
                        <w:rPr>
                          <w:rFonts w:asciiTheme="majorHAnsi" w:hAnsiTheme="majorHAnsi" w:cstheme="majorHAnsi"/>
                          <w:sz w:val="16"/>
                        </w:rPr>
                        <w:t>）</w:t>
                      </w:r>
                      <w:r w:rsidRPr="00860882">
                        <w:rPr>
                          <w:rFonts w:asciiTheme="majorHAnsi" w:hAnsiTheme="majorHAnsi" w:cstheme="majorHAnsi"/>
                          <w:sz w:val="16"/>
                        </w:rPr>
                        <w:t>Model</w:t>
                      </w:r>
                      <w:r w:rsidRPr="00860882">
                        <w:rPr>
                          <w:rFonts w:asciiTheme="majorHAnsi" w:hAnsiTheme="majorHAnsi" w:cstheme="majorHAnsi"/>
                          <w:sz w:val="16"/>
                        </w:rPr>
                        <w:t>名は</w:t>
                      </w:r>
                      <w:r w:rsidRPr="00860882">
                        <w:rPr>
                          <w:rFonts w:asciiTheme="majorHAnsi" w:hAnsiTheme="majorHAnsi" w:cstheme="majorHAnsi"/>
                          <w:sz w:val="16"/>
                        </w:rPr>
                        <w:t>UL</w:t>
                      </w:r>
                      <w:r w:rsidRPr="00860882">
                        <w:rPr>
                          <w:rFonts w:asciiTheme="majorHAnsi" w:hAnsiTheme="majorHAnsi" w:cstheme="majorHAnsi"/>
                          <w:sz w:val="16"/>
                        </w:rPr>
                        <w:t>データベースに登録を希望される型番をお知らせください。（</w:t>
                      </w:r>
                      <w:r w:rsidRPr="00860882">
                        <w:rPr>
                          <w:rFonts w:asciiTheme="majorHAnsi" w:hAnsiTheme="majorHAnsi" w:cstheme="majorHAnsi"/>
                          <w:sz w:val="16"/>
                        </w:rPr>
                        <w:t>Model</w:t>
                      </w:r>
                      <w:r w:rsidRPr="00860882">
                        <w:rPr>
                          <w:rFonts w:asciiTheme="majorHAnsi" w:hAnsiTheme="majorHAnsi" w:cstheme="majorHAnsi"/>
                          <w:sz w:val="16"/>
                        </w:rPr>
                        <w:t>名に</w:t>
                      </w:r>
                      <w:r w:rsidRPr="00860882">
                        <w:rPr>
                          <w:rFonts w:asciiTheme="majorHAnsi" w:hAnsiTheme="majorHAnsi" w:cstheme="majorHAnsi"/>
                          <w:sz w:val="16"/>
                        </w:rPr>
                        <w:t>Suffix</w:t>
                      </w:r>
                      <w:r w:rsidRPr="00860882">
                        <w:rPr>
                          <w:rFonts w:asciiTheme="majorHAnsi" w:hAnsiTheme="majorHAnsi" w:cstheme="majorHAnsi"/>
                          <w:sz w:val="16"/>
                        </w:rPr>
                        <w:t>がある場合には、各々構造上の相違点をお知らせください）</w:t>
                      </w:r>
                    </w:p>
                    <w:p w:rsidR="006A7DF5" w:rsidRPr="00860882" w:rsidRDefault="006A7DF5" w:rsidP="00860882">
                      <w:pPr>
                        <w:ind w:left="540" w:hanging="540"/>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2</w:t>
                      </w:r>
                      <w:r w:rsidRPr="00860882">
                        <w:rPr>
                          <w:rFonts w:asciiTheme="majorHAnsi" w:hAnsiTheme="majorHAnsi" w:cstheme="majorHAnsi"/>
                          <w:sz w:val="16"/>
                        </w:rPr>
                        <w:t>）上記の定格は適用される項目を全てご記入ください。</w:t>
                      </w:r>
                    </w:p>
                    <w:p w:rsidR="006A7DF5" w:rsidRPr="00860882" w:rsidRDefault="006A7DF5" w:rsidP="00860882">
                      <w:pPr>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3</w:t>
                      </w:r>
                      <w:r w:rsidRPr="00860882">
                        <w:rPr>
                          <w:rFonts w:asciiTheme="majorHAnsi" w:hAnsiTheme="majorHAnsi" w:cstheme="majorHAnsi"/>
                          <w:sz w:val="16"/>
                        </w:rPr>
                        <w:t>）</w:t>
                      </w:r>
                      <w:r w:rsidRPr="00860882">
                        <w:rPr>
                          <w:rFonts w:asciiTheme="majorHAnsi" w:hAnsiTheme="majorHAnsi" w:cstheme="majorHAnsi"/>
                          <w:sz w:val="16"/>
                        </w:rPr>
                        <w:t>Output Type</w:t>
                      </w:r>
                      <w:r w:rsidRPr="00860882">
                        <w:rPr>
                          <w:rFonts w:asciiTheme="majorHAnsi" w:hAnsiTheme="majorHAnsi" w:cstheme="majorHAnsi"/>
                          <w:sz w:val="16"/>
                        </w:rPr>
                        <w:t>は、「</w:t>
                      </w:r>
                      <w:r w:rsidRPr="00860882">
                        <w:rPr>
                          <w:rFonts w:asciiTheme="majorHAnsi" w:hAnsiTheme="majorHAnsi" w:cstheme="majorHAnsi"/>
                          <w:sz w:val="16"/>
                        </w:rPr>
                        <w:t>Transistor</w:t>
                      </w:r>
                      <w:r w:rsidRPr="00860882">
                        <w:rPr>
                          <w:rFonts w:asciiTheme="majorHAnsi" w:hAnsiTheme="majorHAnsi" w:cstheme="majorHAnsi"/>
                          <w:sz w:val="16"/>
                        </w:rPr>
                        <w:t>」、「</w:t>
                      </w:r>
                      <w:r w:rsidRPr="00860882">
                        <w:rPr>
                          <w:rFonts w:asciiTheme="majorHAnsi" w:hAnsiTheme="majorHAnsi" w:cstheme="majorHAnsi"/>
                          <w:sz w:val="16"/>
                        </w:rPr>
                        <w:t>Magnetic Relay</w:t>
                      </w:r>
                      <w:r w:rsidRPr="00860882">
                        <w:rPr>
                          <w:rFonts w:asciiTheme="majorHAnsi" w:hAnsiTheme="majorHAnsi" w:cstheme="majorHAnsi"/>
                          <w:sz w:val="16"/>
                        </w:rPr>
                        <w:t>」等をお知らせください。</w:t>
                      </w:r>
                    </w:p>
                    <w:p w:rsidR="006A7DF5" w:rsidRPr="00860882" w:rsidRDefault="006A7DF5" w:rsidP="00860882">
                      <w:pPr>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4</w:t>
                      </w:r>
                      <w:r w:rsidRPr="00860882">
                        <w:rPr>
                          <w:rFonts w:asciiTheme="majorHAnsi" w:hAnsiTheme="majorHAnsi" w:cstheme="majorHAnsi"/>
                          <w:sz w:val="16"/>
                        </w:rPr>
                        <w:t>）</w:t>
                      </w:r>
                      <w:r w:rsidRPr="00860882">
                        <w:rPr>
                          <w:rFonts w:asciiTheme="majorHAnsi" w:hAnsiTheme="majorHAnsi" w:cstheme="majorHAnsi"/>
                          <w:sz w:val="16"/>
                        </w:rPr>
                        <w:t>I/O Electrical Rating</w:t>
                      </w:r>
                      <w:r w:rsidRPr="00860882">
                        <w:rPr>
                          <w:rFonts w:asciiTheme="majorHAnsi" w:hAnsiTheme="majorHAnsi" w:cstheme="majorHAnsi"/>
                          <w:sz w:val="16"/>
                        </w:rPr>
                        <w:t>は、電圧・電流値の最大をお知らせください。</w:t>
                      </w:r>
                    </w:p>
                    <w:p w:rsidR="006A7DF5" w:rsidRPr="00860882" w:rsidRDefault="006A7DF5" w:rsidP="00860882">
                      <w:pPr>
                        <w:ind w:left="540" w:hanging="540"/>
                        <w:rPr>
                          <w:rFonts w:asciiTheme="majorHAnsi" w:hAnsiTheme="majorHAnsi" w:cstheme="majorHAnsi"/>
                          <w:sz w:val="16"/>
                        </w:rPr>
                      </w:pPr>
                      <w:r w:rsidRPr="00860882">
                        <w:rPr>
                          <w:rFonts w:asciiTheme="majorHAnsi" w:hAnsiTheme="majorHAnsi" w:cstheme="majorHAnsi"/>
                          <w:sz w:val="16"/>
                        </w:rPr>
                        <w:t>注</w:t>
                      </w:r>
                      <w:r w:rsidRPr="00860882">
                        <w:rPr>
                          <w:rFonts w:asciiTheme="majorHAnsi" w:hAnsiTheme="majorHAnsi" w:cstheme="majorHAnsi"/>
                          <w:sz w:val="16"/>
                        </w:rPr>
                        <w:t>5</w:t>
                      </w:r>
                      <w:r w:rsidRPr="00860882">
                        <w:rPr>
                          <w:rFonts w:asciiTheme="majorHAnsi" w:hAnsiTheme="majorHAnsi" w:cstheme="majorHAnsi"/>
                          <w:sz w:val="16"/>
                        </w:rPr>
                        <w:t>）</w:t>
                      </w:r>
                      <w:r w:rsidRPr="00860882">
                        <w:rPr>
                          <w:rFonts w:asciiTheme="majorHAnsi" w:hAnsiTheme="majorHAnsi" w:cstheme="majorHAnsi"/>
                          <w:sz w:val="16"/>
                        </w:rPr>
                        <w:t>Enclosure</w:t>
                      </w:r>
                      <w:r w:rsidRPr="00860882">
                        <w:rPr>
                          <w:rFonts w:asciiTheme="majorHAnsi" w:hAnsiTheme="majorHAnsi" w:cstheme="majorHAnsi"/>
                          <w:sz w:val="16"/>
                        </w:rPr>
                        <w:t>の評価は指定なき場合、</w:t>
                      </w:r>
                      <w:r w:rsidRPr="00860882">
                        <w:rPr>
                          <w:rFonts w:asciiTheme="majorHAnsi" w:hAnsiTheme="majorHAnsi" w:cstheme="majorHAnsi"/>
                          <w:sz w:val="16"/>
                        </w:rPr>
                        <w:t xml:space="preserve">Open Type </w:t>
                      </w:r>
                      <w:r w:rsidRPr="00860882">
                        <w:rPr>
                          <w:rFonts w:asciiTheme="majorHAnsi" w:hAnsiTheme="majorHAnsi" w:cstheme="majorHAnsi"/>
                          <w:sz w:val="16"/>
                        </w:rPr>
                        <w:t>として評価を実施します。最終製品の</w:t>
                      </w:r>
                      <w:r w:rsidRPr="00860882">
                        <w:rPr>
                          <w:rFonts w:asciiTheme="majorHAnsi" w:hAnsiTheme="majorHAnsi" w:cstheme="majorHAnsi"/>
                          <w:sz w:val="16"/>
                        </w:rPr>
                        <w:t>Enclosure</w:t>
                      </w:r>
                      <w:r w:rsidRPr="00860882">
                        <w:rPr>
                          <w:rFonts w:asciiTheme="majorHAnsi" w:hAnsiTheme="majorHAnsi" w:cstheme="majorHAnsi"/>
                          <w:sz w:val="16"/>
                        </w:rPr>
                        <w:t>内部への設置が限定できない場合は</w:t>
                      </w:r>
                      <w:r w:rsidRPr="00860882">
                        <w:rPr>
                          <w:rFonts w:asciiTheme="majorHAnsi" w:hAnsiTheme="majorHAnsi" w:cstheme="majorHAnsi"/>
                          <w:sz w:val="16"/>
                        </w:rPr>
                        <w:t>Enclosure</w:t>
                      </w:r>
                      <w:r w:rsidRPr="00860882">
                        <w:rPr>
                          <w:rFonts w:asciiTheme="majorHAnsi" w:hAnsiTheme="majorHAnsi" w:cstheme="majorHAnsi"/>
                          <w:sz w:val="16"/>
                        </w:rPr>
                        <w:t>に対する評価が必要となります。以下をご参考の上、ご希望の</w:t>
                      </w:r>
                      <w:r w:rsidRPr="00860882">
                        <w:rPr>
                          <w:rFonts w:asciiTheme="majorHAnsi" w:hAnsiTheme="majorHAnsi" w:cstheme="majorHAnsi"/>
                          <w:sz w:val="16"/>
                        </w:rPr>
                        <w:t>Type</w:t>
                      </w:r>
                      <w:r w:rsidRPr="00860882">
                        <w:rPr>
                          <w:rFonts w:asciiTheme="majorHAnsi" w:hAnsiTheme="majorHAnsi" w:cstheme="majorHAnsi"/>
                          <w:sz w:val="16"/>
                        </w:rPr>
                        <w:t>をお知らせください。</w:t>
                      </w:r>
                    </w:p>
                    <w:p w:rsidR="006A7DF5" w:rsidRPr="00860882" w:rsidRDefault="006A7DF5" w:rsidP="00860882">
                      <w:pPr>
                        <w:rPr>
                          <w:rFonts w:asciiTheme="majorHAnsi" w:hAnsiTheme="majorHAnsi" w:cstheme="majorHAnsi"/>
                          <w:sz w:val="16"/>
                        </w:rPr>
                      </w:pPr>
                      <w:r w:rsidRPr="00860882">
                        <w:rPr>
                          <w:rFonts w:asciiTheme="majorHAnsi" w:hAnsiTheme="majorHAnsi" w:cstheme="majorHAnsi"/>
                          <w:sz w:val="16"/>
                        </w:rPr>
                        <w:tab/>
                        <w:t xml:space="preserve">Open Type – </w:t>
                      </w:r>
                      <w:r w:rsidRPr="00860882">
                        <w:rPr>
                          <w:rFonts w:asciiTheme="majorHAnsi" w:hAnsiTheme="majorHAnsi" w:cstheme="majorHAnsi"/>
                          <w:sz w:val="16"/>
                        </w:rPr>
                        <w:t>申請機種が</w:t>
                      </w:r>
                      <w:r w:rsidRPr="00860882">
                        <w:rPr>
                          <w:rFonts w:asciiTheme="majorHAnsi" w:hAnsiTheme="majorHAnsi" w:cstheme="majorHAnsi"/>
                          <w:sz w:val="16"/>
                        </w:rPr>
                        <w:t>Enclosure</w:t>
                      </w:r>
                      <w:r w:rsidRPr="00860882">
                        <w:rPr>
                          <w:rFonts w:asciiTheme="majorHAnsi" w:hAnsiTheme="majorHAnsi" w:cstheme="majorHAnsi"/>
                          <w:sz w:val="16"/>
                        </w:rPr>
                        <w:t>内部への設置に限定できる場合</w:t>
                      </w:r>
                    </w:p>
                    <w:p w:rsidR="006A7DF5" w:rsidRPr="00860882" w:rsidRDefault="006A7DF5" w:rsidP="00860882">
                      <w:pPr>
                        <w:rPr>
                          <w:rFonts w:asciiTheme="majorHAnsi" w:hAnsiTheme="majorHAnsi" w:cstheme="majorHAnsi"/>
                          <w:sz w:val="16"/>
                        </w:rPr>
                      </w:pPr>
                      <w:r w:rsidRPr="00860882">
                        <w:rPr>
                          <w:rFonts w:asciiTheme="majorHAnsi" w:hAnsiTheme="majorHAnsi" w:cstheme="majorHAnsi"/>
                          <w:sz w:val="16"/>
                        </w:rPr>
                        <w:tab/>
                        <w:t>Type 1 – Type 1 Enclosure</w:t>
                      </w:r>
                      <w:r w:rsidRPr="00860882">
                        <w:rPr>
                          <w:rFonts w:asciiTheme="majorHAnsi" w:hAnsiTheme="majorHAnsi" w:cstheme="majorHAnsi"/>
                          <w:sz w:val="16"/>
                        </w:rPr>
                        <w:t>または一部分</w:t>
                      </w:r>
                      <w:r w:rsidRPr="00860882">
                        <w:rPr>
                          <w:rFonts w:asciiTheme="majorHAnsi" w:hAnsiTheme="majorHAnsi" w:cstheme="majorHAnsi"/>
                          <w:sz w:val="16"/>
                        </w:rPr>
                        <w:t>Type</w:t>
                      </w:r>
                      <w:r w:rsidRPr="00860882">
                        <w:rPr>
                          <w:rFonts w:asciiTheme="majorHAnsi" w:hAnsiTheme="majorHAnsi" w:cstheme="majorHAnsi"/>
                          <w:sz w:val="16"/>
                        </w:rPr>
                        <w:t>１</w:t>
                      </w:r>
                      <w:r w:rsidRPr="00860882">
                        <w:rPr>
                          <w:rFonts w:asciiTheme="majorHAnsi" w:hAnsiTheme="majorHAnsi" w:cstheme="majorHAnsi"/>
                          <w:sz w:val="16"/>
                        </w:rPr>
                        <w:t>Enclosure</w:t>
                      </w:r>
                      <w:r w:rsidRPr="00860882">
                        <w:rPr>
                          <w:rFonts w:asciiTheme="majorHAnsi" w:hAnsiTheme="majorHAnsi" w:cstheme="majorHAnsi"/>
                          <w:sz w:val="16"/>
                        </w:rPr>
                        <w:t>を含む製品</w:t>
                      </w:r>
                    </w:p>
                    <w:p w:rsidR="006A7DF5" w:rsidRPr="00860882" w:rsidRDefault="006A7DF5" w:rsidP="00860882">
                      <w:pPr>
                        <w:rPr>
                          <w:rFonts w:asciiTheme="majorHAnsi" w:hAnsiTheme="majorHAnsi" w:cstheme="majorHAnsi"/>
                          <w:sz w:val="16"/>
                        </w:rPr>
                      </w:pPr>
                      <w:r w:rsidRPr="00860882">
                        <w:rPr>
                          <w:rFonts w:asciiTheme="majorHAnsi" w:hAnsiTheme="majorHAnsi" w:cstheme="majorHAnsi"/>
                          <w:sz w:val="16"/>
                        </w:rPr>
                        <w:tab/>
                        <w:t xml:space="preserve">Type __ - </w:t>
                      </w:r>
                      <w:r w:rsidRPr="00860882">
                        <w:rPr>
                          <w:rFonts w:asciiTheme="majorHAnsi" w:hAnsiTheme="majorHAnsi" w:cstheme="majorHAnsi"/>
                          <w:sz w:val="16"/>
                        </w:rPr>
                        <w:t>防水等の</w:t>
                      </w:r>
                      <w:r w:rsidRPr="00860882">
                        <w:rPr>
                          <w:rFonts w:asciiTheme="majorHAnsi" w:hAnsiTheme="majorHAnsi" w:cstheme="majorHAnsi"/>
                          <w:sz w:val="16"/>
                        </w:rPr>
                        <w:t>UL50</w:t>
                      </w:r>
                      <w:r w:rsidRPr="00860882">
                        <w:rPr>
                          <w:rFonts w:asciiTheme="majorHAnsi" w:hAnsiTheme="majorHAnsi" w:cstheme="majorHAnsi"/>
                          <w:sz w:val="16"/>
                        </w:rPr>
                        <w:t>の</w:t>
                      </w:r>
                      <w:r w:rsidRPr="00860882">
                        <w:rPr>
                          <w:rFonts w:asciiTheme="majorHAnsi" w:hAnsiTheme="majorHAnsi" w:cstheme="majorHAnsi"/>
                          <w:sz w:val="16"/>
                        </w:rPr>
                        <w:t>Enclosure</w:t>
                      </w:r>
                      <w:r w:rsidRPr="00860882">
                        <w:rPr>
                          <w:rFonts w:asciiTheme="majorHAnsi" w:hAnsiTheme="majorHAnsi" w:cstheme="majorHAnsi"/>
                          <w:sz w:val="16"/>
                        </w:rPr>
                        <w:t>評価を希望の場合</w:t>
                      </w:r>
                    </w:p>
                    <w:p w:rsidR="006A7DF5" w:rsidRPr="00860882" w:rsidRDefault="006A7DF5" w:rsidP="00860882">
                      <w:pPr>
                        <w:rPr>
                          <w:rFonts w:asciiTheme="majorHAnsi" w:hAnsiTheme="majorHAnsi" w:cstheme="majorHAnsi"/>
                          <w:sz w:val="18"/>
                        </w:rPr>
                      </w:pPr>
                      <w:r w:rsidRPr="00860882">
                        <w:rPr>
                          <w:rFonts w:asciiTheme="majorHAnsi" w:hAnsiTheme="majorHAnsi" w:cstheme="majorHAnsi"/>
                          <w:sz w:val="16"/>
                        </w:rPr>
                        <w:tab/>
                        <w:t xml:space="preserve">IP XX - </w:t>
                      </w:r>
                      <w:r w:rsidRPr="00860882">
                        <w:rPr>
                          <w:rFonts w:asciiTheme="majorHAnsi" w:hAnsiTheme="majorHAnsi" w:cstheme="majorHAnsi"/>
                          <w:sz w:val="16"/>
                        </w:rPr>
                        <w:t>防水等の</w:t>
                      </w:r>
                      <w:r w:rsidRPr="00860882">
                        <w:rPr>
                          <w:rFonts w:asciiTheme="majorHAnsi" w:hAnsiTheme="majorHAnsi" w:cstheme="majorHAnsi"/>
                          <w:sz w:val="16"/>
                        </w:rPr>
                        <w:t>IEC 60529</w:t>
                      </w:r>
                      <w:r w:rsidRPr="00860882">
                        <w:rPr>
                          <w:rFonts w:asciiTheme="majorHAnsi" w:hAnsiTheme="majorHAnsi" w:cstheme="majorHAnsi"/>
                          <w:sz w:val="16"/>
                        </w:rPr>
                        <w:t>の</w:t>
                      </w:r>
                      <w:r w:rsidRPr="00860882">
                        <w:rPr>
                          <w:rFonts w:asciiTheme="majorHAnsi" w:hAnsiTheme="majorHAnsi" w:cstheme="majorHAnsi"/>
                          <w:sz w:val="16"/>
                        </w:rPr>
                        <w:t>Enclosure</w:t>
                      </w:r>
                      <w:r w:rsidRPr="00860882">
                        <w:rPr>
                          <w:rFonts w:asciiTheme="majorHAnsi" w:hAnsiTheme="majorHAnsi" w:cstheme="majorHAnsi"/>
                          <w:sz w:val="16"/>
                        </w:rPr>
                        <w:t>評価を希望の場合</w:t>
                      </w:r>
                    </w:p>
                    <w:p w:rsidR="006A7DF5" w:rsidRDefault="006A7DF5"/>
                  </w:txbxContent>
                </v:textbox>
              </v:shape>
            </w:pict>
          </mc:Fallback>
        </mc:AlternateContent>
      </w:r>
    </w:p>
    <w:p w:rsidR="005D0C0C" w:rsidRDefault="005D0C0C">
      <w:pPr>
        <w:rPr>
          <w:rFonts w:ascii="Arial" w:eastAsia="ＭＳ Ｐゴシック" w:hAnsi="Arial" w:cs="Arial"/>
          <w:sz w:val="20"/>
          <w:szCs w:val="20"/>
        </w:rPr>
      </w:pPr>
    </w:p>
    <w:p w:rsidR="00860882" w:rsidRDefault="00860882">
      <w:pPr>
        <w:rPr>
          <w:rFonts w:ascii="Arial" w:eastAsia="ＭＳ Ｐゴシック" w:hAnsi="Arial" w:cs="Arial"/>
          <w:sz w:val="20"/>
          <w:szCs w:val="20"/>
        </w:rPr>
      </w:pPr>
    </w:p>
    <w:p w:rsidR="007F02CD" w:rsidRDefault="007F02CD">
      <w:pPr>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B67FB9" w:rsidRDefault="00B67FB9">
      <w:pPr>
        <w:widowControl/>
        <w:jc w:val="left"/>
        <w:rPr>
          <w:rFonts w:ascii="Arial" w:eastAsia="ＭＳ Ｐゴシック" w:hAnsi="Arial" w:cs="Arial"/>
          <w:sz w:val="20"/>
          <w:szCs w:val="20"/>
        </w:rPr>
      </w:pPr>
    </w:p>
    <w:p w:rsidR="00433195" w:rsidRDefault="00940E46">
      <w:pPr>
        <w:rPr>
          <w:rFonts w:ascii="Arial" w:eastAsia="ＭＳ Ｐゴシック" w:hAnsi="Arial" w:cs="Arial"/>
          <w:sz w:val="20"/>
          <w:szCs w:val="20"/>
        </w:rPr>
      </w:pPr>
      <w:r>
        <w:rPr>
          <w:rFonts w:ascii="Arial" w:eastAsia="ＭＳ Ｐゴシック" w:hAnsi="Arial" w:cs="Arial" w:hint="eastAsia"/>
          <w:sz w:val="20"/>
          <w:szCs w:val="20"/>
        </w:rPr>
        <w:t>1</w:t>
      </w:r>
      <w:r w:rsidR="0070418E" w:rsidRPr="0070418E">
        <w:rPr>
          <w:rFonts w:ascii="Arial" w:eastAsia="ＭＳ Ｐゴシック" w:hAnsi="Arial" w:cs="Arial" w:hint="eastAsia"/>
          <w:sz w:val="20"/>
          <w:szCs w:val="20"/>
        </w:rPr>
        <w:t xml:space="preserve">-2. </w:t>
      </w:r>
      <w:r w:rsidR="00433195">
        <w:rPr>
          <w:rFonts w:ascii="Arial" w:eastAsia="ＭＳ Ｐゴシック" w:hAnsi="Arial" w:cs="Arial" w:hint="eastAsia"/>
          <w:sz w:val="20"/>
          <w:szCs w:val="20"/>
        </w:rPr>
        <w:t>電源条件について</w:t>
      </w:r>
      <w:r w:rsidR="000B6585">
        <w:rPr>
          <w:rFonts w:ascii="Arial" w:eastAsia="ＭＳ Ｐゴシック" w:hAnsi="Arial" w:cs="Arial" w:hint="eastAsia"/>
          <w:sz w:val="20"/>
          <w:szCs w:val="20"/>
        </w:rPr>
        <w:t xml:space="preserve"> </w:t>
      </w:r>
      <w:r w:rsidR="000B6585">
        <w:rPr>
          <w:rFonts w:ascii="Arial" w:eastAsia="ＭＳ Ｐゴシック" w:hAnsi="Arial" w:cs="Arial" w:hint="eastAsia"/>
          <w:sz w:val="20"/>
          <w:szCs w:val="20"/>
        </w:rPr>
        <w:t>〔</w:t>
      </w:r>
      <w:r w:rsidR="000B6585">
        <w:rPr>
          <w:rFonts w:ascii="Arial" w:eastAsia="ＭＳ Ｐゴシック" w:hAnsi="Arial" w:cs="Arial" w:hint="eastAsia"/>
          <w:sz w:val="20"/>
          <w:szCs w:val="20"/>
        </w:rPr>
        <w:t xml:space="preserve"> </w:t>
      </w:r>
      <w:r w:rsidR="000B6585">
        <w:rPr>
          <w:rFonts w:ascii="Arial" w:eastAsia="ＭＳ Ｐゴシック" w:hAnsi="Arial" w:cs="Arial" w:hint="eastAsia"/>
          <w:sz w:val="20"/>
          <w:szCs w:val="20"/>
        </w:rPr>
        <w:t>もしあれば、</w:t>
      </w:r>
      <w:r w:rsidR="000B6585">
        <w:rPr>
          <w:rFonts w:ascii="Arial" w:eastAsia="ＭＳ Ｐゴシック" w:hAnsi="Arial" w:cs="Arial" w:hint="eastAsia"/>
          <w:sz w:val="20"/>
          <w:szCs w:val="20"/>
        </w:rPr>
        <w:t xml:space="preserve"> e.g. SELV / LIM (Limited Energy Circuit)</w:t>
      </w:r>
      <w:r w:rsidR="000B6585">
        <w:rPr>
          <w:rFonts w:ascii="Arial" w:eastAsia="ＭＳ Ｐゴシック" w:hAnsi="Arial" w:cs="Arial" w:hint="eastAsia"/>
          <w:sz w:val="20"/>
          <w:szCs w:val="20"/>
        </w:rPr>
        <w:t>指定など</w:t>
      </w:r>
      <w:r w:rsidR="000B6585">
        <w:rPr>
          <w:rFonts w:ascii="Arial" w:eastAsia="ＭＳ Ｐゴシック" w:hAnsi="Arial" w:cs="Arial" w:hint="eastAsia"/>
          <w:sz w:val="20"/>
          <w:szCs w:val="20"/>
        </w:rPr>
        <w:t xml:space="preserve"> </w:t>
      </w:r>
      <w:r w:rsidR="000B6585">
        <w:rPr>
          <w:rFonts w:ascii="Arial" w:eastAsia="ＭＳ Ｐゴシック" w:hAnsi="Arial" w:cs="Arial" w:hint="eastAsia"/>
          <w:sz w:val="20"/>
          <w:szCs w:val="20"/>
        </w:rPr>
        <w:t>〕</w:t>
      </w:r>
    </w:p>
    <w:p w:rsidR="007F5BC3" w:rsidRPr="0070418E" w:rsidRDefault="0070418E">
      <w:pPr>
        <w:rPr>
          <w:rFonts w:ascii="Arial" w:eastAsia="ＭＳ Ｐゴシック" w:hAnsi="Arial" w:cs="Arial"/>
          <w:sz w:val="20"/>
          <w:szCs w:val="20"/>
        </w:rPr>
      </w:pPr>
      <w:r w:rsidRPr="0070418E">
        <w:rPr>
          <w:rFonts w:ascii="Arial" w:eastAsia="ＭＳ Ｐゴシック" w:hAnsi="Arial" w:cs="Arial" w:hint="eastAsia"/>
          <w:sz w:val="20"/>
          <w:szCs w:val="20"/>
        </w:rPr>
        <w:t>以下を条件として</w:t>
      </w:r>
      <w:r w:rsidR="00CE0A3F">
        <w:rPr>
          <w:rFonts w:ascii="Arial" w:eastAsia="ＭＳ Ｐゴシック" w:hAnsi="Arial" w:cs="Arial" w:hint="eastAsia"/>
          <w:sz w:val="20"/>
          <w:szCs w:val="20"/>
        </w:rPr>
        <w:t>評価</w:t>
      </w:r>
      <w:r w:rsidR="006258EC">
        <w:rPr>
          <w:rFonts w:ascii="Arial" w:eastAsia="ＭＳ Ｐゴシック" w:hAnsi="Arial" w:cs="Arial" w:hint="eastAsia"/>
          <w:sz w:val="20"/>
          <w:szCs w:val="20"/>
        </w:rPr>
        <w:t>を実施</w:t>
      </w:r>
      <w:r w:rsidR="00CE0A3F">
        <w:rPr>
          <w:rFonts w:ascii="Arial" w:eastAsia="ＭＳ Ｐゴシック" w:hAnsi="Arial" w:cs="Arial" w:hint="eastAsia"/>
          <w:sz w:val="20"/>
          <w:szCs w:val="20"/>
        </w:rPr>
        <w:t>いた</w:t>
      </w:r>
      <w:r w:rsidRPr="0070418E">
        <w:rPr>
          <w:rFonts w:ascii="Arial" w:eastAsia="ＭＳ Ｐゴシック" w:hAnsi="Arial" w:cs="Arial" w:hint="eastAsia"/>
          <w:sz w:val="20"/>
          <w:szCs w:val="20"/>
        </w:rPr>
        <w:t>します。</w:t>
      </w:r>
    </w:p>
    <w:tbl>
      <w:tblPr>
        <w:tblStyle w:val="a3"/>
        <w:tblW w:w="9923" w:type="dxa"/>
        <w:tblInd w:w="108" w:type="dxa"/>
        <w:tblLook w:val="04A0" w:firstRow="1" w:lastRow="0" w:firstColumn="1" w:lastColumn="0" w:noHBand="0" w:noVBand="1"/>
      </w:tblPr>
      <w:tblGrid>
        <w:gridCol w:w="3828"/>
        <w:gridCol w:w="6095"/>
      </w:tblGrid>
      <w:tr w:rsidR="0070418E" w:rsidTr="000B6585">
        <w:trPr>
          <w:trHeight w:val="64"/>
        </w:trPr>
        <w:tc>
          <w:tcPr>
            <w:tcW w:w="3828" w:type="dxa"/>
            <w:tcBorders>
              <w:bottom w:val="double" w:sz="4" w:space="0" w:color="auto"/>
            </w:tcBorders>
            <w:shd w:val="clear" w:color="auto" w:fill="D9D9D9" w:themeFill="background1" w:themeFillShade="D9"/>
          </w:tcPr>
          <w:p w:rsidR="0070418E" w:rsidRPr="006258EC" w:rsidRDefault="000B6585">
            <w:pPr>
              <w:rPr>
                <w:rFonts w:ascii="Arial" w:eastAsia="ＭＳ Ｐゴシック" w:hAnsi="Arial" w:cs="Arial"/>
                <w:b/>
              </w:rPr>
            </w:pPr>
            <w:r>
              <w:rPr>
                <w:rFonts w:ascii="Arial" w:eastAsia="ＭＳ Ｐゴシック" w:hAnsi="Arial" w:cs="Arial" w:hint="eastAsia"/>
                <w:b/>
              </w:rPr>
              <w:t>対象</w:t>
            </w:r>
            <w:r w:rsidR="0070418E" w:rsidRPr="006258EC">
              <w:rPr>
                <w:rFonts w:ascii="Arial" w:eastAsia="ＭＳ Ｐゴシック" w:hAnsi="Arial" w:cs="Arial" w:hint="eastAsia"/>
                <w:b/>
              </w:rPr>
              <w:t>モデル</w:t>
            </w:r>
          </w:p>
        </w:tc>
        <w:tc>
          <w:tcPr>
            <w:tcW w:w="6095" w:type="dxa"/>
            <w:tcBorders>
              <w:bottom w:val="double" w:sz="4" w:space="0" w:color="auto"/>
            </w:tcBorders>
            <w:shd w:val="clear" w:color="auto" w:fill="D9D9D9" w:themeFill="background1" w:themeFillShade="D9"/>
          </w:tcPr>
          <w:p w:rsidR="0070418E" w:rsidRPr="006258EC" w:rsidRDefault="0070418E">
            <w:pPr>
              <w:rPr>
                <w:rFonts w:ascii="Arial" w:eastAsia="ＭＳ Ｐゴシック" w:hAnsi="Arial" w:cs="Arial"/>
                <w:b/>
              </w:rPr>
            </w:pPr>
            <w:r w:rsidRPr="006258EC">
              <w:rPr>
                <w:rFonts w:ascii="Arial" w:eastAsia="ＭＳ Ｐゴシック" w:hAnsi="Arial" w:cs="Arial" w:hint="eastAsia"/>
                <w:b/>
              </w:rPr>
              <w:t>条件</w:t>
            </w:r>
          </w:p>
        </w:tc>
      </w:tr>
      <w:tr w:rsidR="000B6585" w:rsidTr="000B6585">
        <w:trPr>
          <w:trHeight w:val="44"/>
        </w:trPr>
        <w:tc>
          <w:tcPr>
            <w:tcW w:w="3828" w:type="dxa"/>
            <w:tcBorders>
              <w:top w:val="double" w:sz="4" w:space="0" w:color="auto"/>
            </w:tcBorders>
          </w:tcPr>
          <w:p w:rsidR="00BB5F1A" w:rsidRPr="00CE0A3F" w:rsidRDefault="00B67FB9">
            <w:pPr>
              <w:rPr>
                <w:rFonts w:ascii="Arial" w:eastAsia="ＭＳ Ｐゴシック" w:hAnsi="Arial" w:cs="Arial"/>
                <w:sz w:val="18"/>
                <w:szCs w:val="18"/>
              </w:rPr>
            </w:pPr>
            <w:r>
              <w:rPr>
                <w:rFonts w:ascii="Arial" w:eastAsia="ＭＳ Ｐゴシック" w:hAnsi="Arial" w:cs="Arial" w:hint="eastAsia"/>
                <w:sz w:val="18"/>
                <w:szCs w:val="18"/>
              </w:rPr>
              <w:t>&lt;</w:t>
            </w:r>
            <w:r>
              <w:rPr>
                <w:rFonts w:ascii="Arial" w:eastAsia="ＭＳ Ｐゴシック" w:hAnsi="Arial" w:cs="Arial" w:hint="eastAsia"/>
                <w:sz w:val="18"/>
                <w:szCs w:val="18"/>
              </w:rPr>
              <w:t>例</w:t>
            </w:r>
            <w:r>
              <w:rPr>
                <w:rFonts w:ascii="Arial" w:eastAsia="ＭＳ Ｐゴシック" w:hAnsi="Arial" w:cs="Arial" w:hint="eastAsia"/>
                <w:sz w:val="18"/>
                <w:szCs w:val="18"/>
              </w:rPr>
              <w:t>&gt;</w:t>
            </w:r>
            <w:r w:rsidR="00860882">
              <w:rPr>
                <w:rFonts w:ascii="Arial" w:eastAsia="ＭＳ Ｐゴシック" w:hAnsi="Arial" w:cs="Arial" w:hint="eastAsia"/>
                <w:sz w:val="18"/>
                <w:szCs w:val="18"/>
              </w:rPr>
              <w:t>UL-AAA</w:t>
            </w:r>
          </w:p>
        </w:tc>
        <w:tc>
          <w:tcPr>
            <w:tcW w:w="6095" w:type="dxa"/>
            <w:tcBorders>
              <w:top w:val="double" w:sz="4" w:space="0" w:color="auto"/>
            </w:tcBorders>
          </w:tcPr>
          <w:p w:rsidR="000B6585" w:rsidRPr="00CE0A3F" w:rsidRDefault="00BB5F1A" w:rsidP="00CE0A3F">
            <w:pPr>
              <w:rPr>
                <w:rFonts w:ascii="Arial" w:eastAsia="ＭＳ Ｐゴシック" w:hAnsi="Arial" w:cs="Arial"/>
                <w:sz w:val="18"/>
                <w:szCs w:val="18"/>
              </w:rPr>
            </w:pPr>
            <w:r>
              <w:rPr>
                <w:rFonts w:ascii="Arial" w:eastAsia="ＭＳ Ｐゴシック" w:hAnsi="Arial" w:cs="Arial" w:hint="eastAsia"/>
                <w:sz w:val="18"/>
                <w:szCs w:val="18"/>
                <w:u w:val="single"/>
              </w:rPr>
              <w:t>&lt;</w:t>
            </w:r>
            <w:r>
              <w:rPr>
                <w:rFonts w:ascii="Arial" w:eastAsia="ＭＳ Ｐゴシック" w:hAnsi="Arial" w:cs="Arial" w:hint="eastAsia"/>
                <w:sz w:val="18"/>
                <w:szCs w:val="18"/>
                <w:u w:val="single"/>
              </w:rPr>
              <w:t>例</w:t>
            </w:r>
            <w:r>
              <w:rPr>
                <w:rFonts w:ascii="Arial" w:eastAsia="ＭＳ Ｐゴシック" w:hAnsi="Arial" w:cs="Arial" w:hint="eastAsia"/>
                <w:sz w:val="18"/>
                <w:szCs w:val="18"/>
                <w:u w:val="single"/>
              </w:rPr>
              <w:t xml:space="preserve">&gt; </w:t>
            </w:r>
            <w:r w:rsidR="00CE0A3F" w:rsidRPr="00CE0A3F">
              <w:rPr>
                <w:rFonts w:ascii="Arial" w:eastAsia="ＭＳ Ｐゴシック" w:hAnsi="Arial" w:cs="Arial"/>
                <w:sz w:val="18"/>
                <w:szCs w:val="18"/>
              </w:rPr>
              <w:t>The device</w:t>
            </w:r>
            <w:r w:rsidR="00CE0A3F" w:rsidRPr="00CE0A3F">
              <w:rPr>
                <w:rFonts w:ascii="Arial" w:eastAsia="ＭＳ Ｐゴシック" w:hAnsi="Arial" w:cs="Arial" w:hint="eastAsia"/>
                <w:sz w:val="18"/>
                <w:szCs w:val="18"/>
              </w:rPr>
              <w:t>s are</w:t>
            </w:r>
            <w:r w:rsidR="00CE0A3F" w:rsidRPr="00CE0A3F">
              <w:rPr>
                <w:rFonts w:ascii="Arial" w:eastAsia="ＭＳ Ｐゴシック" w:hAnsi="Arial" w:cs="Arial"/>
                <w:sz w:val="18"/>
                <w:szCs w:val="18"/>
              </w:rPr>
              <w:t xml:space="preserve"> to be powered by a SELV (Safety Extra-Low Voltage) and LIM (Limited Energy Circuit) power source</w:t>
            </w:r>
            <w:r w:rsidR="00CE0A3F">
              <w:rPr>
                <w:rFonts w:ascii="Arial" w:eastAsia="ＭＳ Ｐゴシック" w:hAnsi="Arial" w:cs="Arial" w:hint="eastAsia"/>
                <w:sz w:val="18"/>
                <w:szCs w:val="18"/>
              </w:rPr>
              <w:t>.</w:t>
            </w:r>
          </w:p>
        </w:tc>
      </w:tr>
    </w:tbl>
    <w:p w:rsidR="007F5BC3" w:rsidRDefault="007F5BC3">
      <w:pPr>
        <w:rPr>
          <w:rFonts w:ascii="Arial" w:eastAsia="ＭＳ Ｐゴシック" w:hAnsi="Arial" w:cs="Arial"/>
          <w:sz w:val="20"/>
          <w:szCs w:val="20"/>
        </w:rPr>
      </w:pPr>
    </w:p>
    <w:p w:rsidR="00433195" w:rsidRDefault="00940E46" w:rsidP="00433195">
      <w:pPr>
        <w:rPr>
          <w:rFonts w:ascii="Arial" w:eastAsia="ＭＳ Ｐゴシック" w:hAnsi="Arial" w:cs="Arial"/>
          <w:sz w:val="20"/>
          <w:szCs w:val="20"/>
        </w:rPr>
      </w:pPr>
      <w:r>
        <w:rPr>
          <w:rFonts w:ascii="Arial" w:eastAsia="ＭＳ Ｐゴシック" w:hAnsi="Arial" w:cs="Arial" w:hint="eastAsia"/>
          <w:sz w:val="20"/>
          <w:szCs w:val="20"/>
        </w:rPr>
        <w:t>1</w:t>
      </w:r>
      <w:r w:rsidR="00433195">
        <w:rPr>
          <w:rFonts w:ascii="Arial" w:eastAsia="ＭＳ Ｐゴシック" w:hAnsi="Arial" w:cs="Arial" w:hint="eastAsia"/>
          <w:sz w:val="20"/>
          <w:szCs w:val="20"/>
        </w:rPr>
        <w:t xml:space="preserve">-3. </w:t>
      </w:r>
      <w:r w:rsidR="00433195">
        <w:rPr>
          <w:rFonts w:ascii="Arial" w:eastAsia="ＭＳ Ｐゴシック" w:hAnsi="Arial" w:cs="Arial" w:hint="eastAsia"/>
          <w:sz w:val="20"/>
          <w:szCs w:val="20"/>
        </w:rPr>
        <w:t>その他</w:t>
      </w:r>
      <w:r>
        <w:rPr>
          <w:rFonts w:ascii="Arial" w:eastAsia="ＭＳ Ｐゴシック" w:hAnsi="Arial" w:cs="Arial" w:hint="eastAsia"/>
          <w:sz w:val="20"/>
          <w:szCs w:val="20"/>
        </w:rPr>
        <w:t>、設置方法等</w:t>
      </w:r>
      <w:r w:rsidR="00B67FB9">
        <w:rPr>
          <w:rFonts w:ascii="Arial" w:eastAsia="ＭＳ Ｐゴシック" w:hAnsi="Arial" w:cs="Arial" w:hint="eastAsia"/>
          <w:sz w:val="20"/>
          <w:szCs w:val="20"/>
        </w:rPr>
        <w:t>、特殊な仕様がある場合、</w:t>
      </w:r>
      <w:r w:rsidR="00F853F1">
        <w:rPr>
          <w:rFonts w:ascii="Arial" w:eastAsia="ＭＳ Ｐゴシック" w:hAnsi="Arial" w:cs="Arial" w:hint="eastAsia"/>
          <w:sz w:val="20"/>
          <w:szCs w:val="20"/>
        </w:rPr>
        <w:t>ご</w:t>
      </w:r>
      <w:r w:rsidR="00B67FB9">
        <w:rPr>
          <w:rFonts w:ascii="Arial" w:eastAsia="ＭＳ Ｐゴシック" w:hAnsi="Arial" w:cs="Arial" w:hint="eastAsia"/>
          <w:sz w:val="20"/>
          <w:szCs w:val="20"/>
        </w:rPr>
        <w:t>記入願います。</w:t>
      </w:r>
    </w:p>
    <w:p w:rsidR="00CE0A3F" w:rsidRDefault="00BB5F1A">
      <w:pPr>
        <w:rPr>
          <w:rFonts w:ascii="Arial" w:eastAsia="ＭＳ Ｐゴシック" w:hAnsi="Arial" w:cs="Arial"/>
          <w:sz w:val="20"/>
          <w:szCs w:val="20"/>
        </w:rPr>
      </w:pPr>
      <w:r>
        <w:rPr>
          <w:rFonts w:ascii="Arial" w:eastAsia="ＭＳ Ｐゴシック" w:hAnsi="Arial" w:cs="Arial" w:hint="eastAsia"/>
          <w:sz w:val="18"/>
          <w:szCs w:val="18"/>
          <w:u w:val="single"/>
        </w:rPr>
        <w:t>&lt;</w:t>
      </w:r>
      <w:r>
        <w:rPr>
          <w:rFonts w:ascii="Arial" w:eastAsia="ＭＳ Ｐゴシック" w:hAnsi="Arial" w:cs="Arial" w:hint="eastAsia"/>
          <w:sz w:val="18"/>
          <w:szCs w:val="18"/>
          <w:u w:val="single"/>
        </w:rPr>
        <w:t>例</w:t>
      </w:r>
      <w:r>
        <w:rPr>
          <w:rFonts w:ascii="Arial" w:eastAsia="ＭＳ Ｐゴシック" w:hAnsi="Arial" w:cs="Arial" w:hint="eastAsia"/>
          <w:sz w:val="18"/>
          <w:szCs w:val="18"/>
          <w:u w:val="single"/>
        </w:rPr>
        <w:t>&gt;</w:t>
      </w:r>
      <w:r w:rsidR="00CE0A3F">
        <w:rPr>
          <w:rFonts w:ascii="Arial" w:eastAsia="ＭＳ Ｐゴシック" w:hAnsi="Arial" w:cs="Arial" w:hint="eastAsia"/>
          <w:sz w:val="20"/>
          <w:szCs w:val="20"/>
        </w:rPr>
        <w:t>・</w:t>
      </w:r>
      <w:r w:rsidR="00CE0A3F">
        <w:rPr>
          <w:rFonts w:ascii="Arial" w:eastAsia="ＭＳ Ｐゴシック" w:hAnsi="Arial" w:cs="Arial" w:hint="eastAsia"/>
          <w:sz w:val="20"/>
          <w:szCs w:val="20"/>
        </w:rPr>
        <w:t>Panel Mount</w:t>
      </w:r>
      <w:r w:rsidR="005D0C0C">
        <w:rPr>
          <w:rFonts w:ascii="Arial" w:eastAsia="ＭＳ Ｐゴシック" w:hAnsi="Arial" w:cs="Arial" w:hint="eastAsia"/>
          <w:sz w:val="20"/>
          <w:szCs w:val="20"/>
        </w:rPr>
        <w:t xml:space="preserve"> / For use on a flat surface of Type 1 Enclosure.</w:t>
      </w:r>
    </w:p>
    <w:p w:rsidR="00940E46" w:rsidRDefault="00940E46">
      <w:pPr>
        <w:widowControl/>
        <w:jc w:val="left"/>
        <w:rPr>
          <w:rFonts w:ascii="Arial" w:eastAsia="ＭＳ Ｐゴシック" w:hAnsi="Arial" w:cs="Arial"/>
          <w:sz w:val="20"/>
          <w:szCs w:val="20"/>
        </w:rPr>
      </w:pPr>
      <w:r>
        <w:rPr>
          <w:rFonts w:ascii="Arial" w:eastAsia="ＭＳ Ｐゴシック" w:hAnsi="Arial" w:cs="Arial"/>
          <w:sz w:val="20"/>
          <w:szCs w:val="20"/>
        </w:rPr>
        <w:br w:type="page"/>
      </w:r>
    </w:p>
    <w:p w:rsidR="00940E46" w:rsidRPr="00E8647F" w:rsidRDefault="00940E46" w:rsidP="00940E46">
      <w:pPr>
        <w:rPr>
          <w:rFonts w:ascii="Arial" w:eastAsia="ＭＳ Ｐゴシック" w:hAnsi="Arial" w:cs="Arial"/>
        </w:rPr>
      </w:pPr>
    </w:p>
    <w:p w:rsidR="00940E46" w:rsidRPr="0093371A" w:rsidRDefault="00940E46" w:rsidP="00B67FB9">
      <w:pPr>
        <w:ind w:firstLineChars="67" w:firstLine="134"/>
        <w:rPr>
          <w:rFonts w:ascii="Arial" w:eastAsia="ＭＳ Ｐゴシック" w:hAnsi="Arial" w:cs="Arial"/>
          <w:sz w:val="20"/>
          <w:szCs w:val="20"/>
        </w:rPr>
      </w:pPr>
      <w:r>
        <w:rPr>
          <w:rFonts w:ascii="Arial" w:eastAsia="ＭＳ Ｐゴシック" w:hAnsi="Arial" w:cs="Arial" w:hint="eastAsia"/>
          <w:sz w:val="20"/>
          <w:szCs w:val="20"/>
        </w:rPr>
        <w:t xml:space="preserve">2. </w:t>
      </w:r>
      <w:r w:rsidR="00F853F1">
        <w:rPr>
          <w:rFonts w:ascii="Arial" w:eastAsia="ＭＳ Ｐゴシック" w:hAnsi="Arial" w:cs="Arial" w:hint="eastAsia"/>
          <w:sz w:val="20"/>
          <w:szCs w:val="20"/>
        </w:rPr>
        <w:t>構造</w:t>
      </w:r>
      <w:r>
        <w:rPr>
          <w:rFonts w:ascii="Arial" w:eastAsia="ＭＳ Ｐゴシック" w:hAnsi="Arial" w:cs="Arial" w:hint="eastAsia"/>
          <w:sz w:val="20"/>
          <w:szCs w:val="20"/>
        </w:rPr>
        <w:t>評価時に必要となる</w:t>
      </w:r>
      <w:r w:rsidR="00F853F1">
        <w:rPr>
          <w:rFonts w:ascii="Arial" w:eastAsia="ＭＳ Ｐゴシック" w:hAnsi="Arial" w:cs="Arial" w:hint="eastAsia"/>
          <w:sz w:val="20"/>
          <w:szCs w:val="20"/>
        </w:rPr>
        <w:t>サンプル</w:t>
      </w:r>
      <w:r w:rsidR="00F853F1">
        <w:rPr>
          <w:rFonts w:ascii="Arial" w:eastAsia="ＭＳ Ｐゴシック" w:hAnsi="Arial" w:cs="Arial" w:hint="eastAsia"/>
          <w:sz w:val="20"/>
          <w:szCs w:val="20"/>
        </w:rPr>
        <w:t>/</w:t>
      </w:r>
      <w:r w:rsidRPr="0093371A">
        <w:rPr>
          <w:rFonts w:ascii="Arial" w:eastAsia="ＭＳ Ｐゴシック" w:hAnsi="Arial" w:cs="Arial"/>
          <w:sz w:val="20"/>
          <w:szCs w:val="20"/>
        </w:rPr>
        <w:t>技術資料</w:t>
      </w:r>
      <w:r w:rsidRPr="0093371A">
        <w:rPr>
          <w:rFonts w:ascii="Arial" w:eastAsia="ＭＳ Ｐゴシック" w:hAnsi="Arial" w:cs="Arial"/>
          <w:sz w:val="20"/>
          <w:szCs w:val="20"/>
        </w:rPr>
        <w:t>/</w:t>
      </w:r>
      <w:r w:rsidRPr="0093371A">
        <w:rPr>
          <w:rFonts w:ascii="Arial" w:eastAsia="ＭＳ Ｐゴシック" w:hAnsi="Arial" w:cs="Arial"/>
          <w:sz w:val="20"/>
          <w:szCs w:val="20"/>
        </w:rPr>
        <w:t>情報</w:t>
      </w:r>
    </w:p>
    <w:tbl>
      <w:tblPr>
        <w:tblStyle w:val="a3"/>
        <w:tblW w:w="9679" w:type="dxa"/>
        <w:tblInd w:w="250" w:type="dxa"/>
        <w:tblLook w:val="04A0" w:firstRow="1" w:lastRow="0" w:firstColumn="1" w:lastColumn="0" w:noHBand="0" w:noVBand="1"/>
      </w:tblPr>
      <w:tblGrid>
        <w:gridCol w:w="439"/>
        <w:gridCol w:w="2827"/>
        <w:gridCol w:w="5174"/>
        <w:gridCol w:w="1239"/>
      </w:tblGrid>
      <w:tr w:rsidR="00940E46" w:rsidRPr="00E8647F" w:rsidTr="006A7DF5">
        <w:tc>
          <w:tcPr>
            <w:tcW w:w="3266" w:type="dxa"/>
            <w:gridSpan w:val="2"/>
            <w:tcBorders>
              <w:bottom w:val="double" w:sz="4" w:space="0" w:color="auto"/>
            </w:tcBorders>
            <w:shd w:val="clear" w:color="auto" w:fill="D9D9D9" w:themeFill="background1" w:themeFillShade="D9"/>
            <w:vAlign w:val="center"/>
          </w:tcPr>
          <w:p w:rsidR="00940E46" w:rsidRPr="006258EC" w:rsidRDefault="00940E46" w:rsidP="006A7DF5">
            <w:pPr>
              <w:jc w:val="center"/>
              <w:rPr>
                <w:rFonts w:ascii="Arial" w:eastAsia="ＭＳ Ｐゴシック" w:hAnsi="Arial" w:cs="Arial"/>
                <w:b/>
              </w:rPr>
            </w:pPr>
            <w:r w:rsidRPr="006258EC">
              <w:rPr>
                <w:rFonts w:ascii="Arial" w:eastAsia="ＭＳ Ｐゴシック" w:hAnsi="Arial" w:cs="Arial"/>
                <w:b/>
              </w:rPr>
              <w:t>要求資料</w:t>
            </w:r>
            <w:r w:rsidRPr="006258EC">
              <w:rPr>
                <w:rFonts w:ascii="Arial" w:eastAsia="ＭＳ Ｐゴシック" w:hAnsi="Arial" w:cs="Arial"/>
                <w:b/>
              </w:rPr>
              <w:t xml:space="preserve"> etc.</w:t>
            </w:r>
          </w:p>
        </w:tc>
        <w:tc>
          <w:tcPr>
            <w:tcW w:w="5174" w:type="dxa"/>
            <w:tcBorders>
              <w:bottom w:val="double" w:sz="4" w:space="0" w:color="auto"/>
            </w:tcBorders>
            <w:shd w:val="clear" w:color="auto" w:fill="D9D9D9" w:themeFill="background1" w:themeFillShade="D9"/>
            <w:vAlign w:val="center"/>
          </w:tcPr>
          <w:p w:rsidR="00940E46" w:rsidRPr="006258EC" w:rsidRDefault="00940E46" w:rsidP="006A7DF5">
            <w:pPr>
              <w:jc w:val="center"/>
              <w:rPr>
                <w:rFonts w:ascii="Arial" w:eastAsia="ＭＳ Ｐゴシック" w:hAnsi="Arial" w:cs="Arial"/>
                <w:b/>
              </w:rPr>
            </w:pPr>
            <w:r w:rsidRPr="006258EC">
              <w:rPr>
                <w:rFonts w:ascii="Arial" w:eastAsia="ＭＳ Ｐゴシック" w:hAnsi="Arial" w:cs="Arial"/>
                <w:b/>
              </w:rPr>
              <w:t>備考</w:t>
            </w:r>
          </w:p>
        </w:tc>
        <w:tc>
          <w:tcPr>
            <w:tcW w:w="1239" w:type="dxa"/>
            <w:tcBorders>
              <w:bottom w:val="double" w:sz="4" w:space="0" w:color="auto"/>
            </w:tcBorders>
            <w:shd w:val="clear" w:color="auto" w:fill="D9D9D9" w:themeFill="background1" w:themeFillShade="D9"/>
            <w:vAlign w:val="center"/>
          </w:tcPr>
          <w:p w:rsidR="00940E46" w:rsidRPr="006258EC" w:rsidRDefault="00940E46" w:rsidP="006A7DF5">
            <w:pPr>
              <w:jc w:val="center"/>
              <w:rPr>
                <w:rFonts w:ascii="Arial" w:eastAsia="ＭＳ Ｐゴシック" w:hAnsi="Arial" w:cs="Arial"/>
                <w:b/>
              </w:rPr>
            </w:pPr>
            <w:r w:rsidRPr="006258EC">
              <w:rPr>
                <w:rFonts w:ascii="Arial" w:eastAsia="ＭＳ Ｐゴシック" w:hAnsi="Arial" w:cs="Arial"/>
                <w:b/>
              </w:rPr>
              <w:t>提出状況</w:t>
            </w:r>
          </w:p>
        </w:tc>
      </w:tr>
      <w:tr w:rsidR="00940E46" w:rsidRPr="00E8647F" w:rsidTr="006A7DF5">
        <w:tc>
          <w:tcPr>
            <w:tcW w:w="439" w:type="dxa"/>
            <w:tcBorders>
              <w:top w:val="double" w:sz="4" w:space="0" w:color="auto"/>
            </w:tcBorders>
            <w:shd w:val="clear" w:color="auto" w:fill="D9D9D9" w:themeFill="background1" w:themeFillShade="D9"/>
          </w:tcPr>
          <w:p w:rsidR="00940E46" w:rsidRPr="00940E46" w:rsidRDefault="00940E46" w:rsidP="006A7DF5">
            <w:pPr>
              <w:jc w:val="center"/>
              <w:rPr>
                <w:rFonts w:ascii="Arial" w:eastAsia="ＭＳ Ｐゴシック" w:hAnsi="Arial" w:cs="Arial"/>
              </w:rPr>
            </w:pPr>
            <w:r w:rsidRPr="00940E46">
              <w:rPr>
                <w:rFonts w:ascii="Arial" w:eastAsia="ＭＳ Ｐゴシック" w:hAnsi="Arial" w:cs="Arial"/>
              </w:rPr>
              <w:t>1</w:t>
            </w:r>
          </w:p>
        </w:tc>
        <w:tc>
          <w:tcPr>
            <w:tcW w:w="2827" w:type="dxa"/>
            <w:tcBorders>
              <w:top w:val="double" w:sz="4" w:space="0" w:color="auto"/>
            </w:tcBorders>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構造</w:t>
            </w:r>
            <w:r w:rsidRPr="00940E46">
              <w:rPr>
                <w:rFonts w:ascii="Arial" w:eastAsia="ＭＳ Ｐゴシック" w:hAnsi="Arial" w:cs="Arial"/>
              </w:rPr>
              <w:t>確認用サンプル</w:t>
            </w:r>
          </w:p>
        </w:tc>
        <w:tc>
          <w:tcPr>
            <w:tcW w:w="5174" w:type="dxa"/>
            <w:tcBorders>
              <w:top w:val="double" w:sz="4" w:space="0" w:color="auto"/>
            </w:tcBorders>
          </w:tcPr>
          <w:p w:rsidR="00940E46" w:rsidRPr="00940E46" w:rsidRDefault="00B67FB9" w:rsidP="006A7DF5">
            <w:pPr>
              <w:jc w:val="left"/>
              <w:rPr>
                <w:rFonts w:ascii="Arial" w:eastAsia="ＭＳ Ｐゴシック" w:hAnsi="Arial" w:cs="Arial"/>
              </w:rPr>
            </w:pPr>
            <w:r>
              <w:rPr>
                <w:rFonts w:ascii="Arial" w:eastAsia="ＭＳ Ｐゴシック" w:hAnsi="Arial" w:cs="Arial" w:hint="eastAsia"/>
              </w:rPr>
              <w:t>機種は</w:t>
            </w:r>
            <w:r>
              <w:rPr>
                <w:rFonts w:ascii="Arial" w:eastAsia="ＭＳ Ｐゴシック" w:hAnsi="Arial" w:cs="Arial" w:hint="eastAsia"/>
              </w:rPr>
              <w:t>Project</w:t>
            </w:r>
            <w:r>
              <w:rPr>
                <w:rFonts w:ascii="Arial" w:eastAsia="ＭＳ Ｐゴシック" w:hAnsi="Arial" w:cs="Arial" w:hint="eastAsia"/>
              </w:rPr>
              <w:t>担当者より後日</w:t>
            </w:r>
            <w:r w:rsidR="00F853F1">
              <w:rPr>
                <w:rFonts w:ascii="Arial" w:eastAsia="ＭＳ Ｐゴシック" w:hAnsi="Arial" w:cs="Arial" w:hint="eastAsia"/>
              </w:rPr>
              <w:t>ご</w:t>
            </w:r>
            <w:r>
              <w:rPr>
                <w:rFonts w:ascii="Arial" w:eastAsia="ＭＳ Ｐゴシック" w:hAnsi="Arial" w:cs="Arial" w:hint="eastAsia"/>
              </w:rPr>
              <w:t>連絡</w:t>
            </w:r>
            <w:r w:rsidR="00F853F1">
              <w:rPr>
                <w:rFonts w:ascii="Arial" w:eastAsia="ＭＳ Ｐゴシック" w:hAnsi="Arial" w:cs="Arial" w:hint="eastAsia"/>
              </w:rPr>
              <w:t>いたしま</w:t>
            </w:r>
            <w:r>
              <w:rPr>
                <w:rFonts w:ascii="Arial" w:eastAsia="ＭＳ Ｐゴシック" w:hAnsi="Arial" w:cs="Arial" w:hint="eastAsia"/>
              </w:rPr>
              <w:t>す。</w:t>
            </w:r>
          </w:p>
        </w:tc>
        <w:tc>
          <w:tcPr>
            <w:tcW w:w="1239" w:type="dxa"/>
            <w:tcBorders>
              <w:top w:val="double" w:sz="4" w:space="0" w:color="auto"/>
            </w:tcBorders>
          </w:tcPr>
          <w:p w:rsidR="00940E46" w:rsidRPr="00940E46" w:rsidRDefault="00940E46" w:rsidP="006A7DF5">
            <w:pPr>
              <w:jc w:val="left"/>
              <w:rPr>
                <w:rFonts w:ascii="Arial" w:eastAsia="ＭＳ Ｐゴシック" w:hAnsi="Arial" w:cs="Arial"/>
              </w:rPr>
            </w:pPr>
          </w:p>
        </w:tc>
      </w:tr>
      <w:tr w:rsidR="00940E46" w:rsidRPr="00CE0A3F" w:rsidTr="006A7DF5">
        <w:trPr>
          <w:trHeight w:val="64"/>
        </w:trPr>
        <w:tc>
          <w:tcPr>
            <w:tcW w:w="439" w:type="dxa"/>
            <w:shd w:val="clear" w:color="auto" w:fill="D9D9D9" w:themeFill="background1" w:themeFillShade="D9"/>
          </w:tcPr>
          <w:p w:rsidR="00940E46" w:rsidRPr="00940E46" w:rsidRDefault="00940E46" w:rsidP="006A7DF5">
            <w:pPr>
              <w:jc w:val="center"/>
              <w:rPr>
                <w:rFonts w:ascii="Arial" w:eastAsia="ＭＳ Ｐゴシック" w:hAnsi="Arial" w:cs="Arial"/>
              </w:rPr>
            </w:pPr>
            <w:r w:rsidRPr="00940E46">
              <w:rPr>
                <w:rFonts w:ascii="Arial" w:eastAsia="ＭＳ Ｐゴシック" w:hAnsi="Arial" w:cs="Arial" w:hint="eastAsia"/>
              </w:rPr>
              <w:t>2</w:t>
            </w:r>
          </w:p>
        </w:tc>
        <w:tc>
          <w:tcPr>
            <w:tcW w:w="2827" w:type="dxa"/>
            <w:shd w:val="clear" w:color="auto" w:fill="auto"/>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I/O</w:t>
            </w:r>
            <w:r w:rsidRPr="00940E46">
              <w:rPr>
                <w:rFonts w:ascii="Arial" w:eastAsia="ＭＳ Ｐゴシック" w:hAnsi="Arial" w:cs="Arial" w:hint="eastAsia"/>
              </w:rPr>
              <w:t>出力リレーの内部のコイル</w:t>
            </w:r>
            <w:r w:rsidRPr="00940E46">
              <w:rPr>
                <w:rFonts w:ascii="Arial" w:eastAsia="ＭＳ Ｐゴシック" w:hAnsi="Arial" w:cs="Arial" w:hint="eastAsia"/>
              </w:rPr>
              <w:t>-</w:t>
            </w:r>
            <w:r w:rsidRPr="00940E46">
              <w:rPr>
                <w:rFonts w:ascii="Arial" w:eastAsia="ＭＳ Ｐゴシック" w:hAnsi="Arial" w:cs="Arial" w:hint="eastAsia"/>
              </w:rPr>
              <w:t>接点間の絶縁距離が分かる資料</w:t>
            </w:r>
          </w:p>
        </w:tc>
        <w:tc>
          <w:tcPr>
            <w:tcW w:w="5174" w:type="dxa"/>
            <w:shd w:val="clear" w:color="auto" w:fill="auto"/>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 I/O</w:t>
            </w:r>
            <w:r w:rsidRPr="00940E46">
              <w:rPr>
                <w:rFonts w:ascii="Arial" w:eastAsia="ＭＳ Ｐゴシック" w:hAnsi="Arial" w:cs="Arial" w:hint="eastAsia"/>
              </w:rPr>
              <w:t>出力用リレーが備えられている場合、リレー型式ごとにご提供ください。</w:t>
            </w:r>
          </w:p>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資料無き場合、リレー単品サンプルでも代用可能</w:t>
            </w:r>
          </w:p>
        </w:tc>
        <w:tc>
          <w:tcPr>
            <w:tcW w:w="1239" w:type="dxa"/>
            <w:shd w:val="clear" w:color="auto" w:fill="auto"/>
          </w:tcPr>
          <w:p w:rsidR="00940E46" w:rsidRPr="00940E46" w:rsidRDefault="00940E46" w:rsidP="006A7DF5">
            <w:pPr>
              <w:jc w:val="left"/>
              <w:rPr>
                <w:rFonts w:ascii="Arial" w:eastAsia="ＭＳ Ｐゴシック" w:hAnsi="Arial" w:cs="Arial"/>
              </w:rPr>
            </w:pPr>
          </w:p>
        </w:tc>
      </w:tr>
      <w:tr w:rsidR="00940E46" w:rsidRPr="00CE0A3F" w:rsidTr="006A7DF5">
        <w:trPr>
          <w:trHeight w:val="64"/>
        </w:trPr>
        <w:tc>
          <w:tcPr>
            <w:tcW w:w="439" w:type="dxa"/>
            <w:shd w:val="clear" w:color="auto" w:fill="D9D9D9" w:themeFill="background1" w:themeFillShade="D9"/>
          </w:tcPr>
          <w:p w:rsidR="00940E46" w:rsidRPr="00940E46" w:rsidRDefault="00940E46" w:rsidP="006A7DF5">
            <w:pPr>
              <w:jc w:val="center"/>
              <w:rPr>
                <w:rFonts w:ascii="Arial" w:eastAsia="ＭＳ Ｐゴシック" w:hAnsi="Arial" w:cs="Arial"/>
              </w:rPr>
            </w:pPr>
            <w:r w:rsidRPr="00940E46">
              <w:rPr>
                <w:rFonts w:ascii="Arial" w:eastAsia="ＭＳ Ｐゴシック" w:hAnsi="Arial" w:cs="Arial" w:hint="eastAsia"/>
              </w:rPr>
              <w:t>3</w:t>
            </w:r>
          </w:p>
        </w:tc>
        <w:tc>
          <w:tcPr>
            <w:tcW w:w="2827" w:type="dxa"/>
            <w:shd w:val="clear" w:color="auto" w:fill="auto"/>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トランスフォーマー</w:t>
            </w:r>
            <w:r w:rsidRPr="00940E46">
              <w:rPr>
                <w:rFonts w:ascii="Arial" w:eastAsia="ＭＳ Ｐゴシック" w:hAnsi="Arial" w:cs="Arial" w:hint="eastAsia"/>
              </w:rPr>
              <w:t>(</w:t>
            </w:r>
            <w:r w:rsidRPr="00940E46">
              <w:rPr>
                <w:rFonts w:ascii="Arial" w:eastAsia="ＭＳ Ｐゴシック" w:hAnsi="Arial" w:cs="Arial" w:hint="eastAsia"/>
              </w:rPr>
              <w:t>未含浸</w:t>
            </w:r>
            <w:r w:rsidRPr="00940E46">
              <w:rPr>
                <w:rFonts w:ascii="Arial" w:eastAsia="ＭＳ Ｐゴシック" w:hAnsi="Arial" w:cs="Arial" w:hint="eastAsia"/>
              </w:rPr>
              <w:t>)</w:t>
            </w:r>
            <w:r w:rsidRPr="00940E46">
              <w:rPr>
                <w:rFonts w:ascii="Arial" w:eastAsia="ＭＳ Ｐゴシック" w:hAnsi="Arial" w:cs="Arial" w:hint="eastAsia"/>
              </w:rPr>
              <w:t>単品</w:t>
            </w:r>
          </w:p>
        </w:tc>
        <w:tc>
          <w:tcPr>
            <w:tcW w:w="5174" w:type="dxa"/>
            <w:shd w:val="clear" w:color="auto" w:fill="auto"/>
          </w:tcPr>
          <w:p w:rsidR="00940E46" w:rsidRPr="00B67FB9" w:rsidRDefault="00F853F1" w:rsidP="00B67FB9">
            <w:pPr>
              <w:pStyle w:val="aa"/>
              <w:numPr>
                <w:ilvl w:val="0"/>
                <w:numId w:val="4"/>
              </w:numPr>
              <w:ind w:leftChars="0"/>
              <w:jc w:val="left"/>
              <w:rPr>
                <w:rFonts w:ascii="Arial" w:eastAsia="ＭＳ Ｐゴシック" w:hAnsi="Arial" w:cs="Arial"/>
              </w:rPr>
            </w:pPr>
            <w:r>
              <w:rPr>
                <w:rFonts w:ascii="Arial" w:eastAsia="ＭＳ Ｐゴシック" w:hAnsi="Arial" w:cs="Arial" w:hint="eastAsia"/>
              </w:rPr>
              <w:t>各型式：</w:t>
            </w:r>
            <w:r>
              <w:rPr>
                <w:rFonts w:ascii="Arial" w:eastAsia="ＭＳ Ｐゴシック" w:hAnsi="Arial" w:cs="Arial" w:hint="eastAsia"/>
              </w:rPr>
              <w:t xml:space="preserve"> 1</w:t>
            </w:r>
            <w:r>
              <w:rPr>
                <w:rFonts w:ascii="Arial" w:eastAsia="ＭＳ Ｐゴシック" w:hAnsi="Arial" w:cs="Arial" w:hint="eastAsia"/>
              </w:rPr>
              <w:t>～</w:t>
            </w:r>
            <w:r>
              <w:rPr>
                <w:rFonts w:ascii="Arial" w:eastAsia="ＭＳ Ｐゴシック" w:hAnsi="Arial" w:cs="Arial" w:hint="eastAsia"/>
              </w:rPr>
              <w:t>2</w:t>
            </w:r>
            <w:r>
              <w:rPr>
                <w:rFonts w:ascii="Arial" w:eastAsia="ＭＳ Ｐゴシック" w:hAnsi="Arial" w:cs="Arial" w:hint="eastAsia"/>
              </w:rPr>
              <w:t>個</w:t>
            </w:r>
          </w:p>
        </w:tc>
        <w:tc>
          <w:tcPr>
            <w:tcW w:w="1239" w:type="dxa"/>
            <w:shd w:val="clear" w:color="auto" w:fill="auto"/>
          </w:tcPr>
          <w:p w:rsidR="00940E46" w:rsidRPr="00940E46" w:rsidRDefault="00940E46" w:rsidP="006A7DF5">
            <w:pPr>
              <w:jc w:val="left"/>
              <w:rPr>
                <w:rFonts w:ascii="Arial" w:eastAsia="ＭＳ Ｐゴシック" w:hAnsi="Arial" w:cs="Arial"/>
              </w:rPr>
            </w:pPr>
          </w:p>
        </w:tc>
      </w:tr>
      <w:tr w:rsidR="00940E46" w:rsidRPr="00CE0A3F" w:rsidTr="006A7DF5">
        <w:trPr>
          <w:trHeight w:val="64"/>
        </w:trPr>
        <w:tc>
          <w:tcPr>
            <w:tcW w:w="439" w:type="dxa"/>
            <w:shd w:val="clear" w:color="auto" w:fill="D9D9D9" w:themeFill="background1" w:themeFillShade="D9"/>
          </w:tcPr>
          <w:p w:rsidR="00940E46" w:rsidRPr="00940E46" w:rsidRDefault="00940E46" w:rsidP="006A7DF5">
            <w:pPr>
              <w:jc w:val="center"/>
              <w:rPr>
                <w:rFonts w:ascii="Arial" w:eastAsia="ＭＳ Ｐゴシック" w:hAnsi="Arial" w:cs="Arial"/>
              </w:rPr>
            </w:pPr>
            <w:r w:rsidRPr="00940E46">
              <w:rPr>
                <w:rFonts w:ascii="Arial" w:eastAsia="ＭＳ Ｐゴシック" w:hAnsi="Arial" w:cs="Arial" w:hint="eastAsia"/>
              </w:rPr>
              <w:t>4</w:t>
            </w:r>
          </w:p>
        </w:tc>
        <w:tc>
          <w:tcPr>
            <w:tcW w:w="2827" w:type="dxa"/>
            <w:shd w:val="clear" w:color="auto" w:fill="auto"/>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生基板</w:t>
            </w:r>
          </w:p>
        </w:tc>
        <w:tc>
          <w:tcPr>
            <w:tcW w:w="5174" w:type="dxa"/>
            <w:shd w:val="clear" w:color="auto" w:fill="auto"/>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基板ごと</w:t>
            </w:r>
            <w:r w:rsidRPr="00940E46">
              <w:rPr>
                <w:rFonts w:ascii="Arial" w:eastAsia="ＭＳ Ｐゴシック" w:hAnsi="Arial" w:cs="Arial" w:hint="eastAsia"/>
              </w:rPr>
              <w:t xml:space="preserve"> </w:t>
            </w:r>
            <w:r w:rsidRPr="00940E46">
              <w:rPr>
                <w:rFonts w:ascii="Arial" w:eastAsia="ＭＳ Ｐゴシック" w:hAnsi="Arial" w:cs="Arial" w:hint="eastAsia"/>
              </w:rPr>
              <w:t>各</w:t>
            </w:r>
            <w:r w:rsidRPr="00940E46">
              <w:rPr>
                <w:rFonts w:ascii="Arial" w:eastAsia="ＭＳ Ｐゴシック" w:hAnsi="Arial" w:cs="Arial" w:hint="eastAsia"/>
              </w:rPr>
              <w:t>1</w:t>
            </w:r>
            <w:r w:rsidRPr="00940E46">
              <w:rPr>
                <w:rFonts w:ascii="Arial" w:eastAsia="ＭＳ Ｐゴシック" w:hAnsi="Arial" w:cs="Arial" w:hint="eastAsia"/>
              </w:rPr>
              <w:t>枚</w:t>
            </w:r>
          </w:p>
        </w:tc>
        <w:tc>
          <w:tcPr>
            <w:tcW w:w="1239" w:type="dxa"/>
            <w:shd w:val="clear" w:color="auto" w:fill="auto"/>
          </w:tcPr>
          <w:p w:rsidR="00940E46" w:rsidRPr="00940E46" w:rsidRDefault="00940E46" w:rsidP="006A7DF5">
            <w:pPr>
              <w:jc w:val="left"/>
              <w:rPr>
                <w:rFonts w:ascii="Arial" w:eastAsia="ＭＳ Ｐゴシック" w:hAnsi="Arial" w:cs="Arial"/>
              </w:rPr>
            </w:pPr>
          </w:p>
        </w:tc>
      </w:tr>
      <w:tr w:rsidR="00940E46" w:rsidRPr="00E8647F" w:rsidTr="006A7DF5">
        <w:trPr>
          <w:trHeight w:val="64"/>
        </w:trPr>
        <w:tc>
          <w:tcPr>
            <w:tcW w:w="439" w:type="dxa"/>
            <w:shd w:val="clear" w:color="auto" w:fill="D9D9D9" w:themeFill="background1" w:themeFillShade="D9"/>
          </w:tcPr>
          <w:p w:rsidR="00940E46" w:rsidRPr="00940E46" w:rsidRDefault="00940E46" w:rsidP="006A7DF5">
            <w:pPr>
              <w:jc w:val="center"/>
              <w:rPr>
                <w:rFonts w:ascii="Arial" w:eastAsia="ＭＳ Ｐゴシック" w:hAnsi="Arial" w:cs="Arial"/>
              </w:rPr>
            </w:pPr>
            <w:r w:rsidRPr="00940E46">
              <w:rPr>
                <w:rFonts w:ascii="Arial" w:eastAsia="ＭＳ Ｐゴシック" w:hAnsi="Arial" w:cs="Arial" w:hint="eastAsia"/>
              </w:rPr>
              <w:t>5</w:t>
            </w:r>
          </w:p>
        </w:tc>
        <w:tc>
          <w:tcPr>
            <w:tcW w:w="2827" w:type="dxa"/>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rPr>
              <w:t>部品表、材料表</w:t>
            </w:r>
          </w:p>
        </w:tc>
        <w:tc>
          <w:tcPr>
            <w:tcW w:w="5174" w:type="dxa"/>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各モデル用</w:t>
            </w:r>
          </w:p>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定格、</w:t>
            </w:r>
            <w:r w:rsidRPr="00940E46">
              <w:rPr>
                <w:rFonts w:ascii="Arial" w:eastAsia="ＭＳ Ｐゴシック" w:hAnsi="Arial" w:cs="Arial" w:hint="eastAsia"/>
              </w:rPr>
              <w:t>UL/</w:t>
            </w:r>
            <w:proofErr w:type="spellStart"/>
            <w:r w:rsidRPr="00940E46">
              <w:rPr>
                <w:rFonts w:ascii="Arial" w:eastAsia="ＭＳ Ｐゴシック" w:hAnsi="Arial" w:cs="Arial" w:hint="eastAsia"/>
              </w:rPr>
              <w:t>cUL</w:t>
            </w:r>
            <w:proofErr w:type="spellEnd"/>
            <w:r w:rsidRPr="00940E46">
              <w:rPr>
                <w:rFonts w:ascii="Arial" w:eastAsia="ＭＳ Ｐゴシック" w:hAnsi="Arial" w:cs="Arial" w:hint="eastAsia"/>
              </w:rPr>
              <w:t xml:space="preserve"> (or CSA) </w:t>
            </w:r>
            <w:r w:rsidRPr="00940E46">
              <w:rPr>
                <w:rFonts w:ascii="Arial" w:eastAsia="ＭＳ Ｐゴシック" w:hAnsi="Arial" w:cs="Arial"/>
              </w:rPr>
              <w:t>認証</w:t>
            </w:r>
            <w:r w:rsidRPr="00940E46">
              <w:rPr>
                <w:rFonts w:ascii="Arial" w:eastAsia="ＭＳ Ｐゴシック" w:hAnsi="Arial" w:cs="Arial" w:hint="eastAsia"/>
              </w:rPr>
              <w:t>の有無および情報を含む</w:t>
            </w:r>
          </w:p>
          <w:p w:rsidR="00940E46" w:rsidRPr="00940E46" w:rsidRDefault="00940E46" w:rsidP="006A7DF5">
            <w:pPr>
              <w:ind w:firstLineChars="100" w:firstLine="200"/>
              <w:jc w:val="left"/>
              <w:rPr>
                <w:rFonts w:ascii="Arial" w:eastAsia="ＭＳ Ｐゴシック" w:hAnsi="Arial" w:cs="Arial"/>
              </w:rPr>
            </w:pPr>
            <w:r w:rsidRPr="00940E46">
              <w:rPr>
                <w:rFonts w:ascii="Arial" w:eastAsia="ＭＳ Ｐゴシック" w:hAnsi="Arial" w:cs="Arial" w:hint="eastAsia"/>
              </w:rPr>
              <w:t>&lt;</w:t>
            </w:r>
            <w:r w:rsidRPr="00940E46">
              <w:rPr>
                <w:rFonts w:ascii="Arial" w:eastAsia="ＭＳ Ｐゴシック" w:hAnsi="Arial" w:cs="Arial"/>
              </w:rPr>
              <w:t>例：</w:t>
            </w:r>
            <w:r w:rsidRPr="00940E46">
              <w:rPr>
                <w:rFonts w:ascii="Arial" w:eastAsia="ＭＳ Ｐゴシック" w:hAnsi="Arial" w:cs="Arial" w:hint="eastAsia"/>
              </w:rPr>
              <w:t xml:space="preserve"> UL File No. / </w:t>
            </w:r>
            <w:r w:rsidRPr="00940E46">
              <w:rPr>
                <w:rFonts w:ascii="Arial" w:eastAsia="ＭＳ Ｐゴシック" w:hAnsi="Arial" w:cs="Arial"/>
              </w:rPr>
              <w:t>UL</w:t>
            </w:r>
            <w:r w:rsidRPr="00940E46">
              <w:rPr>
                <w:rFonts w:ascii="Arial" w:eastAsia="ＭＳ Ｐゴシック" w:hAnsi="Arial" w:cs="Arial"/>
              </w:rPr>
              <w:t>登録型式</w:t>
            </w:r>
            <w:r w:rsidRPr="00940E46">
              <w:rPr>
                <w:rFonts w:ascii="Arial" w:eastAsia="ＭＳ Ｐゴシック" w:hAnsi="Arial" w:cs="Arial"/>
              </w:rPr>
              <w:t xml:space="preserve"> / </w:t>
            </w:r>
            <w:r w:rsidRPr="00940E46">
              <w:rPr>
                <w:rFonts w:ascii="Arial" w:eastAsia="ＭＳ Ｐゴシック" w:hAnsi="Arial" w:cs="Arial"/>
              </w:rPr>
              <w:t>定格</w:t>
            </w:r>
            <w:r w:rsidRPr="00940E46">
              <w:rPr>
                <w:rFonts w:ascii="Arial" w:eastAsia="ＭＳ Ｐゴシック" w:hAnsi="Arial" w:cs="Arial" w:hint="eastAsia"/>
              </w:rPr>
              <w:t>など</w:t>
            </w:r>
            <w:r w:rsidRPr="00940E46">
              <w:rPr>
                <w:rFonts w:ascii="Arial" w:eastAsia="ＭＳ Ｐゴシック" w:hAnsi="Arial" w:cs="Arial" w:hint="eastAsia"/>
              </w:rPr>
              <w:t>&gt;</w:t>
            </w:r>
          </w:p>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樹脂材料</w:t>
            </w:r>
            <w:r w:rsidRPr="00940E46">
              <w:rPr>
                <w:rFonts w:ascii="Arial" w:eastAsia="ＭＳ Ｐゴシック" w:hAnsi="Arial" w:cs="Arial" w:hint="eastAsia"/>
              </w:rPr>
              <w:t>/</w:t>
            </w:r>
            <w:r w:rsidRPr="00940E46">
              <w:rPr>
                <w:rFonts w:ascii="Arial" w:eastAsia="ＭＳ Ｐゴシック" w:hAnsi="Arial" w:cs="Arial" w:hint="eastAsia"/>
              </w:rPr>
              <w:t>絶縁物に関しては最小肉厚の情報も含む</w:t>
            </w:r>
          </w:p>
        </w:tc>
        <w:tc>
          <w:tcPr>
            <w:tcW w:w="1239" w:type="dxa"/>
          </w:tcPr>
          <w:p w:rsidR="00940E46" w:rsidRPr="00940E46" w:rsidRDefault="00940E46" w:rsidP="006A7DF5">
            <w:pPr>
              <w:jc w:val="left"/>
              <w:rPr>
                <w:rFonts w:ascii="Arial" w:eastAsia="ＭＳ Ｐゴシック" w:hAnsi="Arial" w:cs="Arial"/>
              </w:rPr>
            </w:pPr>
          </w:p>
        </w:tc>
      </w:tr>
      <w:tr w:rsidR="00940E46" w:rsidRPr="00E8647F" w:rsidTr="006A7DF5">
        <w:trPr>
          <w:trHeight w:val="64"/>
        </w:trPr>
        <w:tc>
          <w:tcPr>
            <w:tcW w:w="439" w:type="dxa"/>
            <w:shd w:val="clear" w:color="auto" w:fill="D9D9D9" w:themeFill="background1" w:themeFillShade="D9"/>
          </w:tcPr>
          <w:p w:rsidR="00940E46" w:rsidRPr="00940E46" w:rsidRDefault="00940E46" w:rsidP="006A7DF5">
            <w:pPr>
              <w:jc w:val="center"/>
              <w:rPr>
                <w:rFonts w:ascii="Arial" w:eastAsia="ＭＳ Ｐゴシック" w:hAnsi="Arial" w:cs="Arial"/>
              </w:rPr>
            </w:pPr>
            <w:r w:rsidRPr="00940E46">
              <w:rPr>
                <w:rFonts w:ascii="Arial" w:eastAsia="ＭＳ Ｐゴシック" w:hAnsi="Arial" w:cs="Arial" w:hint="eastAsia"/>
              </w:rPr>
              <w:t>6</w:t>
            </w:r>
          </w:p>
        </w:tc>
        <w:tc>
          <w:tcPr>
            <w:tcW w:w="2827" w:type="dxa"/>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rPr>
              <w:t>回路図</w:t>
            </w:r>
            <w:r w:rsidR="00425E3C">
              <w:rPr>
                <w:rFonts w:ascii="Arial" w:eastAsia="ＭＳ Ｐゴシック" w:hAnsi="Arial" w:cs="Arial" w:hint="eastAsia"/>
              </w:rPr>
              <w:t xml:space="preserve"> (</w:t>
            </w:r>
            <w:r w:rsidR="00425E3C">
              <w:rPr>
                <w:rFonts w:ascii="Arial" w:eastAsia="ＭＳ Ｐゴシック" w:hAnsi="Arial" w:cs="Arial" w:hint="eastAsia"/>
              </w:rPr>
              <w:t>鮮明なもの</w:t>
            </w:r>
            <w:r w:rsidR="00425E3C">
              <w:rPr>
                <w:rFonts w:ascii="Arial" w:eastAsia="ＭＳ Ｐゴシック" w:hAnsi="Arial" w:cs="Arial" w:hint="eastAsia"/>
              </w:rPr>
              <w:t>)</w:t>
            </w:r>
          </w:p>
        </w:tc>
        <w:tc>
          <w:tcPr>
            <w:tcW w:w="5174" w:type="dxa"/>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各モデル用</w:t>
            </w:r>
          </w:p>
        </w:tc>
        <w:tc>
          <w:tcPr>
            <w:tcW w:w="1239" w:type="dxa"/>
          </w:tcPr>
          <w:p w:rsidR="00940E46" w:rsidRPr="00940E46" w:rsidRDefault="00940E46" w:rsidP="006A7DF5">
            <w:pPr>
              <w:jc w:val="left"/>
              <w:rPr>
                <w:rFonts w:ascii="Arial" w:eastAsia="ＭＳ Ｐゴシック" w:hAnsi="Arial" w:cs="Arial"/>
              </w:rPr>
            </w:pPr>
          </w:p>
        </w:tc>
      </w:tr>
      <w:tr w:rsidR="00F853F1" w:rsidRPr="00E8647F" w:rsidTr="006A7DF5">
        <w:trPr>
          <w:trHeight w:val="64"/>
        </w:trPr>
        <w:tc>
          <w:tcPr>
            <w:tcW w:w="439" w:type="dxa"/>
            <w:shd w:val="clear" w:color="auto" w:fill="D9D9D9" w:themeFill="background1" w:themeFillShade="D9"/>
          </w:tcPr>
          <w:p w:rsidR="00F853F1" w:rsidRPr="00940E46" w:rsidRDefault="00F853F1" w:rsidP="006A7DF5">
            <w:pPr>
              <w:jc w:val="center"/>
              <w:rPr>
                <w:rFonts w:ascii="Arial" w:eastAsia="ＭＳ Ｐゴシック" w:hAnsi="Arial" w:cs="Arial"/>
              </w:rPr>
            </w:pPr>
            <w:r>
              <w:rPr>
                <w:rFonts w:ascii="Arial" w:eastAsia="ＭＳ Ｐゴシック" w:hAnsi="Arial" w:cs="Arial" w:hint="eastAsia"/>
              </w:rPr>
              <w:t>7</w:t>
            </w:r>
          </w:p>
        </w:tc>
        <w:tc>
          <w:tcPr>
            <w:tcW w:w="2827" w:type="dxa"/>
          </w:tcPr>
          <w:p w:rsidR="00F853F1" w:rsidRPr="00940E46" w:rsidRDefault="00F853F1" w:rsidP="006A7DF5">
            <w:pPr>
              <w:jc w:val="left"/>
              <w:rPr>
                <w:rFonts w:ascii="Arial" w:eastAsia="ＭＳ Ｐゴシック" w:hAnsi="Arial" w:cs="Arial"/>
              </w:rPr>
            </w:pPr>
            <w:r>
              <w:rPr>
                <w:rFonts w:ascii="Arial" w:eastAsia="ＭＳ Ｐゴシック" w:hAnsi="Arial" w:cs="Arial" w:hint="eastAsia"/>
              </w:rPr>
              <w:t>Insulation Diagrams</w:t>
            </w:r>
          </w:p>
        </w:tc>
        <w:tc>
          <w:tcPr>
            <w:tcW w:w="5174" w:type="dxa"/>
          </w:tcPr>
          <w:p w:rsidR="00F853F1" w:rsidRPr="00940E46" w:rsidRDefault="00F853F1" w:rsidP="006A7DF5">
            <w:pPr>
              <w:jc w:val="left"/>
              <w:rPr>
                <w:rFonts w:ascii="Arial" w:eastAsia="ＭＳ Ｐゴシック" w:hAnsi="Arial" w:cs="Arial"/>
              </w:rPr>
            </w:pPr>
            <w:r>
              <w:rPr>
                <w:rFonts w:ascii="Arial" w:eastAsia="ＭＳ Ｐゴシック" w:hAnsi="Arial" w:cs="Arial" w:hint="eastAsia"/>
              </w:rPr>
              <w:t>- (</w:t>
            </w:r>
            <w:r>
              <w:rPr>
                <w:rFonts w:ascii="Arial" w:eastAsia="ＭＳ Ｐゴシック" w:hAnsi="Arial" w:cs="Arial" w:hint="eastAsia"/>
              </w:rPr>
              <w:t>製品内</w:t>
            </w:r>
            <w:r>
              <w:rPr>
                <w:rFonts w:ascii="Arial" w:eastAsia="ＭＳ Ｐゴシック" w:hAnsi="Arial" w:cs="Arial" w:hint="eastAsia"/>
              </w:rPr>
              <w:t>/</w:t>
            </w:r>
            <w:r>
              <w:rPr>
                <w:rFonts w:ascii="Arial" w:eastAsia="ＭＳ Ｐゴシック" w:hAnsi="Arial" w:cs="Arial" w:hint="eastAsia"/>
              </w:rPr>
              <w:t>外部の</w:t>
            </w:r>
            <w:r>
              <w:rPr>
                <w:rFonts w:ascii="Arial" w:eastAsia="ＭＳ Ｐゴシック" w:hAnsi="Arial" w:cs="Arial" w:hint="eastAsia"/>
              </w:rPr>
              <w:t>)</w:t>
            </w:r>
            <w:r>
              <w:rPr>
                <w:rFonts w:ascii="Arial" w:eastAsia="ＭＳ Ｐゴシック" w:hAnsi="Arial" w:cs="Arial" w:hint="eastAsia"/>
              </w:rPr>
              <w:t>絶縁構成が確認できるもの</w:t>
            </w:r>
          </w:p>
        </w:tc>
        <w:tc>
          <w:tcPr>
            <w:tcW w:w="1239" w:type="dxa"/>
          </w:tcPr>
          <w:p w:rsidR="00F853F1" w:rsidRPr="00940E46" w:rsidRDefault="00F853F1" w:rsidP="006A7DF5">
            <w:pPr>
              <w:jc w:val="left"/>
              <w:rPr>
                <w:rFonts w:ascii="Arial" w:eastAsia="ＭＳ Ｐゴシック" w:hAnsi="Arial" w:cs="Arial"/>
              </w:rPr>
            </w:pPr>
          </w:p>
        </w:tc>
      </w:tr>
      <w:tr w:rsidR="00940E46" w:rsidRPr="00CE0A3F" w:rsidTr="006A7DF5">
        <w:trPr>
          <w:trHeight w:val="64"/>
        </w:trPr>
        <w:tc>
          <w:tcPr>
            <w:tcW w:w="439" w:type="dxa"/>
            <w:shd w:val="clear" w:color="auto" w:fill="D9D9D9" w:themeFill="background1" w:themeFillShade="D9"/>
          </w:tcPr>
          <w:p w:rsidR="00940E46" w:rsidRPr="00940E46" w:rsidRDefault="00F853F1" w:rsidP="006A7DF5">
            <w:pPr>
              <w:jc w:val="center"/>
              <w:rPr>
                <w:rFonts w:ascii="Arial" w:eastAsia="ＭＳ Ｐゴシック" w:hAnsi="Arial" w:cs="Arial"/>
              </w:rPr>
            </w:pPr>
            <w:r>
              <w:rPr>
                <w:rFonts w:ascii="Arial" w:eastAsia="ＭＳ Ｐゴシック" w:hAnsi="Arial" w:cs="Arial" w:hint="eastAsia"/>
              </w:rPr>
              <w:t>8</w:t>
            </w:r>
          </w:p>
        </w:tc>
        <w:tc>
          <w:tcPr>
            <w:tcW w:w="2827" w:type="dxa"/>
            <w:shd w:val="clear" w:color="auto" w:fill="FFFFFF" w:themeFill="background1"/>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プリント基板のパターントレース図</w:t>
            </w:r>
            <w:r w:rsidR="00425E3C">
              <w:rPr>
                <w:rFonts w:ascii="Arial" w:eastAsia="ＭＳ Ｐゴシック" w:hAnsi="Arial" w:cs="Arial" w:hint="eastAsia"/>
              </w:rPr>
              <w:t xml:space="preserve"> </w:t>
            </w:r>
            <w:r w:rsidR="00425E3C">
              <w:rPr>
                <w:rFonts w:ascii="Arial" w:eastAsia="ＭＳ Ｐゴシック" w:hAnsi="Arial" w:cs="Arial" w:hint="eastAsia"/>
              </w:rPr>
              <w:t>（鮮明なもの）</w:t>
            </w:r>
          </w:p>
        </w:tc>
        <w:tc>
          <w:tcPr>
            <w:tcW w:w="5174" w:type="dxa"/>
            <w:shd w:val="clear" w:color="auto" w:fill="FFFFFF" w:themeFill="background1"/>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電圧および絶縁区分が分かるもの</w:t>
            </w:r>
            <w:r w:rsidRPr="00940E46">
              <w:rPr>
                <w:rFonts w:ascii="Arial" w:eastAsia="ＭＳ Ｐゴシック" w:hAnsi="Arial" w:cs="Arial" w:hint="eastAsia"/>
              </w:rPr>
              <w:t>(Voltage Map)</w:t>
            </w:r>
          </w:p>
        </w:tc>
        <w:tc>
          <w:tcPr>
            <w:tcW w:w="1239" w:type="dxa"/>
            <w:shd w:val="clear" w:color="auto" w:fill="FFFFFF" w:themeFill="background1"/>
          </w:tcPr>
          <w:p w:rsidR="00940E46" w:rsidRPr="00940E46" w:rsidRDefault="00940E46" w:rsidP="006A7DF5">
            <w:pPr>
              <w:jc w:val="left"/>
              <w:rPr>
                <w:rFonts w:ascii="Arial" w:eastAsia="ＭＳ Ｐゴシック" w:hAnsi="Arial" w:cs="Arial"/>
              </w:rPr>
            </w:pPr>
          </w:p>
        </w:tc>
      </w:tr>
      <w:tr w:rsidR="00940E46" w:rsidRPr="00CE0A3F" w:rsidTr="006A7DF5">
        <w:trPr>
          <w:trHeight w:val="64"/>
        </w:trPr>
        <w:tc>
          <w:tcPr>
            <w:tcW w:w="439" w:type="dxa"/>
            <w:shd w:val="clear" w:color="auto" w:fill="D9D9D9" w:themeFill="background1" w:themeFillShade="D9"/>
          </w:tcPr>
          <w:p w:rsidR="00940E46" w:rsidRPr="00940E46" w:rsidRDefault="00F853F1" w:rsidP="006A7DF5">
            <w:pPr>
              <w:jc w:val="center"/>
              <w:rPr>
                <w:rFonts w:ascii="Arial" w:eastAsia="ＭＳ Ｐゴシック" w:hAnsi="Arial" w:cs="Arial"/>
              </w:rPr>
            </w:pPr>
            <w:r>
              <w:rPr>
                <w:rFonts w:ascii="Arial" w:eastAsia="ＭＳ Ｐゴシック" w:hAnsi="Arial" w:cs="Arial" w:hint="eastAsia"/>
              </w:rPr>
              <w:t>9</w:t>
            </w:r>
          </w:p>
        </w:tc>
        <w:tc>
          <w:tcPr>
            <w:tcW w:w="2827" w:type="dxa"/>
            <w:shd w:val="clear" w:color="auto" w:fill="FFFFFF" w:themeFill="background1"/>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トランスフォーマの英文構造仕様書</w:t>
            </w:r>
          </w:p>
        </w:tc>
        <w:tc>
          <w:tcPr>
            <w:tcW w:w="5174" w:type="dxa"/>
            <w:shd w:val="clear" w:color="auto" w:fill="FFFFFF" w:themeFill="background1"/>
          </w:tcPr>
          <w:p w:rsidR="00940E46" w:rsidRDefault="00940E46" w:rsidP="006A7DF5">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絶縁構造</w:t>
            </w:r>
            <w:r w:rsidRPr="00940E46">
              <w:rPr>
                <w:rFonts w:ascii="Arial" w:eastAsia="ＭＳ Ｐゴシック" w:hAnsi="Arial" w:cs="Arial" w:hint="eastAsia"/>
              </w:rPr>
              <w:t>/</w:t>
            </w:r>
            <w:r w:rsidRPr="00940E46">
              <w:rPr>
                <w:rFonts w:ascii="Arial" w:eastAsia="ＭＳ Ｐゴシック" w:hAnsi="Arial" w:cs="Arial" w:hint="eastAsia"/>
              </w:rPr>
              <w:t>材料情報が分かるもの</w:t>
            </w:r>
          </w:p>
          <w:p w:rsidR="00AD60F6" w:rsidRPr="00940E46" w:rsidRDefault="00AD60F6" w:rsidP="006A7DF5">
            <w:pPr>
              <w:jc w:val="left"/>
              <w:rPr>
                <w:rFonts w:ascii="Arial" w:eastAsia="ＭＳ Ｐゴシック" w:hAnsi="Arial" w:cs="Arial"/>
              </w:rPr>
            </w:pPr>
            <w:r>
              <w:rPr>
                <w:rFonts w:ascii="Arial" w:eastAsia="ＭＳ Ｐゴシック" w:hAnsi="Arial" w:cs="Arial" w:hint="eastAsia"/>
              </w:rPr>
              <w:t xml:space="preserve">- </w:t>
            </w:r>
            <w:r>
              <w:rPr>
                <w:rFonts w:ascii="Arial" w:eastAsia="ＭＳ Ｐゴシック" w:hAnsi="Arial" w:cs="Arial" w:hint="eastAsia"/>
              </w:rPr>
              <w:t>絶縁物に関しては最小厚みの情報も含む</w:t>
            </w:r>
          </w:p>
        </w:tc>
        <w:tc>
          <w:tcPr>
            <w:tcW w:w="1239" w:type="dxa"/>
            <w:shd w:val="clear" w:color="auto" w:fill="FFFFFF" w:themeFill="background1"/>
          </w:tcPr>
          <w:p w:rsidR="00940E46" w:rsidRPr="00AD60F6" w:rsidRDefault="00940E46" w:rsidP="006A7DF5">
            <w:pPr>
              <w:jc w:val="left"/>
              <w:rPr>
                <w:rFonts w:ascii="Arial" w:eastAsia="ＭＳ Ｐゴシック" w:hAnsi="Arial" w:cs="Arial"/>
              </w:rPr>
            </w:pPr>
          </w:p>
        </w:tc>
      </w:tr>
      <w:tr w:rsidR="00940E46" w:rsidRPr="00E8647F" w:rsidTr="006A7DF5">
        <w:tc>
          <w:tcPr>
            <w:tcW w:w="439" w:type="dxa"/>
            <w:shd w:val="clear" w:color="auto" w:fill="D9D9D9" w:themeFill="background1" w:themeFillShade="D9"/>
          </w:tcPr>
          <w:p w:rsidR="00940E46" w:rsidRPr="00940E46" w:rsidRDefault="00F853F1" w:rsidP="006A7DF5">
            <w:pPr>
              <w:jc w:val="center"/>
              <w:rPr>
                <w:rFonts w:ascii="Arial" w:eastAsia="ＭＳ Ｐゴシック" w:hAnsi="Arial" w:cs="Arial"/>
              </w:rPr>
            </w:pPr>
            <w:r>
              <w:rPr>
                <w:rFonts w:ascii="Arial" w:eastAsia="ＭＳ Ｐゴシック" w:hAnsi="Arial" w:cs="Arial" w:hint="eastAsia"/>
              </w:rPr>
              <w:t>10</w:t>
            </w:r>
          </w:p>
        </w:tc>
        <w:tc>
          <w:tcPr>
            <w:tcW w:w="2827" w:type="dxa"/>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rPr>
              <w:t>定格銘板デザイン図</w:t>
            </w:r>
          </w:p>
        </w:tc>
        <w:tc>
          <w:tcPr>
            <w:tcW w:w="5174" w:type="dxa"/>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表示</w:t>
            </w:r>
            <w:r w:rsidRPr="00940E46">
              <w:rPr>
                <w:rFonts w:ascii="Arial" w:eastAsia="ＭＳ Ｐゴシック" w:hAnsi="Arial" w:cs="Arial"/>
              </w:rPr>
              <w:t>位置の情報も</w:t>
            </w:r>
            <w:r w:rsidRPr="00940E46">
              <w:rPr>
                <w:rFonts w:ascii="Arial" w:eastAsia="ＭＳ Ｐゴシック" w:hAnsi="Arial" w:cs="Arial" w:hint="eastAsia"/>
              </w:rPr>
              <w:t>ご提供ください。</w:t>
            </w:r>
          </w:p>
        </w:tc>
        <w:tc>
          <w:tcPr>
            <w:tcW w:w="1239" w:type="dxa"/>
            <w:shd w:val="clear" w:color="auto" w:fill="auto"/>
          </w:tcPr>
          <w:p w:rsidR="00940E46" w:rsidRPr="00940E46" w:rsidRDefault="00940E46" w:rsidP="006A7DF5">
            <w:pPr>
              <w:jc w:val="left"/>
              <w:rPr>
                <w:rFonts w:ascii="Arial" w:eastAsia="ＭＳ Ｐゴシック" w:hAnsi="Arial" w:cs="Arial"/>
              </w:rPr>
            </w:pPr>
          </w:p>
        </w:tc>
      </w:tr>
      <w:tr w:rsidR="00940E46" w:rsidRPr="00E8647F" w:rsidTr="006A7DF5">
        <w:tc>
          <w:tcPr>
            <w:tcW w:w="439" w:type="dxa"/>
            <w:shd w:val="clear" w:color="auto" w:fill="D9D9D9" w:themeFill="background1" w:themeFillShade="D9"/>
          </w:tcPr>
          <w:p w:rsidR="00940E46" w:rsidRPr="00940E46" w:rsidRDefault="00940E46" w:rsidP="006A7DF5">
            <w:pPr>
              <w:jc w:val="center"/>
              <w:rPr>
                <w:rFonts w:ascii="Arial" w:eastAsia="ＭＳ Ｐゴシック" w:hAnsi="Arial" w:cs="Arial"/>
              </w:rPr>
            </w:pPr>
            <w:r w:rsidRPr="00940E46">
              <w:rPr>
                <w:rFonts w:ascii="Arial" w:eastAsia="ＭＳ Ｐゴシック" w:hAnsi="Arial" w:cs="Arial" w:hint="eastAsia"/>
              </w:rPr>
              <w:t>1</w:t>
            </w:r>
            <w:r w:rsidR="00F853F1">
              <w:rPr>
                <w:rFonts w:ascii="Arial" w:eastAsia="ＭＳ Ｐゴシック" w:hAnsi="Arial" w:cs="Arial" w:hint="eastAsia"/>
              </w:rPr>
              <w:t>1</w:t>
            </w:r>
          </w:p>
        </w:tc>
        <w:tc>
          <w:tcPr>
            <w:tcW w:w="2827" w:type="dxa"/>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rPr>
              <w:t>操作指示書</w:t>
            </w:r>
            <w:r w:rsidRPr="00940E46">
              <w:rPr>
                <w:rFonts w:ascii="Arial" w:eastAsia="ＭＳ Ｐゴシック" w:hAnsi="Arial" w:cs="Arial" w:hint="eastAsia"/>
              </w:rPr>
              <w:t xml:space="preserve"> </w:t>
            </w:r>
            <w:r w:rsidRPr="00940E46">
              <w:rPr>
                <w:rFonts w:ascii="Arial" w:eastAsia="ＭＳ Ｐゴシック" w:hAnsi="Arial" w:cs="Arial"/>
              </w:rPr>
              <w:t>(</w:t>
            </w:r>
            <w:r w:rsidRPr="00940E46">
              <w:rPr>
                <w:rFonts w:ascii="Arial" w:eastAsia="ＭＳ Ｐゴシック" w:hAnsi="Arial" w:cs="Arial"/>
              </w:rPr>
              <w:t>英文</w:t>
            </w:r>
            <w:r w:rsidRPr="00940E46">
              <w:rPr>
                <w:rFonts w:ascii="Arial" w:eastAsia="ＭＳ Ｐゴシック" w:hAnsi="Arial" w:cs="Arial"/>
              </w:rPr>
              <w:t>)</w:t>
            </w:r>
          </w:p>
        </w:tc>
        <w:tc>
          <w:tcPr>
            <w:tcW w:w="5174" w:type="dxa"/>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各モデル用</w:t>
            </w:r>
          </w:p>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製品出荷時に同梱されるもの</w:t>
            </w:r>
          </w:p>
        </w:tc>
        <w:tc>
          <w:tcPr>
            <w:tcW w:w="1239" w:type="dxa"/>
            <w:shd w:val="clear" w:color="auto" w:fill="auto"/>
          </w:tcPr>
          <w:p w:rsidR="00940E46" w:rsidRPr="00940E46" w:rsidRDefault="00940E46" w:rsidP="006A7DF5">
            <w:pPr>
              <w:jc w:val="left"/>
              <w:rPr>
                <w:rFonts w:ascii="Arial" w:eastAsia="ＭＳ Ｐゴシック" w:hAnsi="Arial" w:cs="Arial"/>
              </w:rPr>
            </w:pPr>
          </w:p>
        </w:tc>
      </w:tr>
      <w:tr w:rsidR="00940E46" w:rsidRPr="00E8647F" w:rsidTr="006A7DF5">
        <w:tc>
          <w:tcPr>
            <w:tcW w:w="439" w:type="dxa"/>
            <w:shd w:val="clear" w:color="auto" w:fill="D9D9D9" w:themeFill="background1" w:themeFillShade="D9"/>
          </w:tcPr>
          <w:p w:rsidR="00940E46" w:rsidRPr="00940E46" w:rsidRDefault="00940E46" w:rsidP="006A7DF5">
            <w:pPr>
              <w:jc w:val="center"/>
              <w:rPr>
                <w:rFonts w:ascii="Arial" w:eastAsia="ＭＳ Ｐゴシック" w:hAnsi="Arial" w:cs="Arial"/>
              </w:rPr>
            </w:pPr>
            <w:r w:rsidRPr="00940E46">
              <w:rPr>
                <w:rFonts w:ascii="Arial" w:eastAsia="ＭＳ Ｐゴシック" w:hAnsi="Arial" w:cs="Arial" w:hint="eastAsia"/>
              </w:rPr>
              <w:t>1</w:t>
            </w:r>
            <w:r w:rsidR="00F853F1">
              <w:rPr>
                <w:rFonts w:ascii="Arial" w:eastAsia="ＭＳ Ｐゴシック" w:hAnsi="Arial" w:cs="Arial" w:hint="eastAsia"/>
              </w:rPr>
              <w:t>2</w:t>
            </w:r>
          </w:p>
        </w:tc>
        <w:tc>
          <w:tcPr>
            <w:tcW w:w="2827" w:type="dxa"/>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メンテナンス・サービス指示書</w:t>
            </w:r>
            <w:r w:rsidRPr="00940E46">
              <w:rPr>
                <w:rFonts w:ascii="Arial" w:eastAsia="ＭＳ Ｐゴシック" w:hAnsi="Arial" w:cs="Arial" w:hint="eastAsia"/>
              </w:rPr>
              <w:t xml:space="preserve"> </w:t>
            </w:r>
            <w:r w:rsidRPr="00940E46">
              <w:rPr>
                <w:rFonts w:ascii="Arial" w:eastAsia="ＭＳ Ｐゴシック" w:hAnsi="Arial" w:cs="Arial"/>
              </w:rPr>
              <w:t>(</w:t>
            </w:r>
            <w:r w:rsidRPr="00940E46">
              <w:rPr>
                <w:rFonts w:ascii="Arial" w:eastAsia="ＭＳ Ｐゴシック" w:hAnsi="Arial" w:cs="Arial"/>
              </w:rPr>
              <w:t>英文</w:t>
            </w:r>
            <w:r w:rsidRPr="00940E46">
              <w:rPr>
                <w:rFonts w:ascii="Arial" w:eastAsia="ＭＳ Ｐゴシック" w:hAnsi="Arial" w:cs="Arial"/>
              </w:rPr>
              <w:t>)</w:t>
            </w:r>
          </w:p>
        </w:tc>
        <w:tc>
          <w:tcPr>
            <w:tcW w:w="5174" w:type="dxa"/>
          </w:tcPr>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各モデル用</w:t>
            </w:r>
            <w:r w:rsidRPr="00940E46">
              <w:rPr>
                <w:rFonts w:ascii="Arial" w:eastAsia="ＭＳ Ｐゴシック" w:hAnsi="Arial" w:cs="Arial" w:hint="eastAsia"/>
              </w:rPr>
              <w:t xml:space="preserve"> (</w:t>
            </w:r>
            <w:r w:rsidRPr="00940E46">
              <w:rPr>
                <w:rFonts w:ascii="Arial" w:eastAsia="ＭＳ Ｐゴシック" w:hAnsi="Arial" w:cs="Arial" w:hint="eastAsia"/>
              </w:rPr>
              <w:t>もしあれば</w:t>
            </w:r>
            <w:r w:rsidRPr="00940E46">
              <w:rPr>
                <w:rFonts w:ascii="Arial" w:eastAsia="ＭＳ Ｐゴシック" w:hAnsi="Arial" w:cs="Arial" w:hint="eastAsia"/>
              </w:rPr>
              <w:t>)</w:t>
            </w:r>
          </w:p>
          <w:p w:rsidR="00940E46" w:rsidRPr="00940E46" w:rsidRDefault="00940E46" w:rsidP="006A7DF5">
            <w:pPr>
              <w:jc w:val="left"/>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製品出荷時に同梱されるもの</w:t>
            </w:r>
          </w:p>
        </w:tc>
        <w:tc>
          <w:tcPr>
            <w:tcW w:w="1239" w:type="dxa"/>
            <w:shd w:val="clear" w:color="auto" w:fill="auto"/>
          </w:tcPr>
          <w:p w:rsidR="00940E46" w:rsidRPr="00940E46" w:rsidRDefault="00940E46" w:rsidP="006A7DF5">
            <w:pPr>
              <w:jc w:val="left"/>
              <w:rPr>
                <w:rFonts w:ascii="Arial" w:eastAsia="ＭＳ Ｐゴシック" w:hAnsi="Arial" w:cs="Arial"/>
              </w:rPr>
            </w:pPr>
          </w:p>
        </w:tc>
      </w:tr>
      <w:tr w:rsidR="00940E46" w:rsidRPr="00E8647F" w:rsidTr="006A7DF5">
        <w:tc>
          <w:tcPr>
            <w:tcW w:w="439" w:type="dxa"/>
            <w:shd w:val="clear" w:color="auto" w:fill="D9D9D9" w:themeFill="background1" w:themeFillShade="D9"/>
          </w:tcPr>
          <w:p w:rsidR="00940E46" w:rsidRPr="00940E46" w:rsidRDefault="00940E46" w:rsidP="006A7DF5">
            <w:pPr>
              <w:jc w:val="center"/>
              <w:rPr>
                <w:rFonts w:ascii="Arial" w:eastAsia="ＭＳ Ｐゴシック" w:hAnsi="Arial" w:cs="Arial"/>
              </w:rPr>
            </w:pPr>
            <w:r w:rsidRPr="00940E46">
              <w:rPr>
                <w:rFonts w:ascii="Arial" w:eastAsia="ＭＳ Ｐゴシック" w:hAnsi="Arial" w:cs="Arial" w:hint="eastAsia"/>
              </w:rPr>
              <w:t>1</w:t>
            </w:r>
            <w:r w:rsidR="00F853F1">
              <w:rPr>
                <w:rFonts w:ascii="Arial" w:eastAsia="ＭＳ Ｐゴシック" w:hAnsi="Arial" w:cs="Arial" w:hint="eastAsia"/>
              </w:rPr>
              <w:t>3</w:t>
            </w:r>
          </w:p>
        </w:tc>
        <w:tc>
          <w:tcPr>
            <w:tcW w:w="2827" w:type="dxa"/>
          </w:tcPr>
          <w:p w:rsidR="00940E46" w:rsidRPr="00940E46" w:rsidRDefault="00940E46" w:rsidP="006A7DF5">
            <w:pPr>
              <w:rPr>
                <w:rFonts w:ascii="Arial" w:eastAsia="ＭＳ Ｐゴシック" w:hAnsi="Arial" w:cs="Arial"/>
              </w:rPr>
            </w:pPr>
            <w:r w:rsidRPr="00940E46">
              <w:rPr>
                <w:rFonts w:ascii="Arial" w:eastAsia="ＭＳ Ｐゴシック" w:hAnsi="Arial" w:cs="Arial"/>
              </w:rPr>
              <w:t>設置指示書</w:t>
            </w:r>
            <w:r w:rsidRPr="00940E46">
              <w:rPr>
                <w:rFonts w:ascii="Arial" w:eastAsia="ＭＳ Ｐゴシック" w:hAnsi="Arial" w:cs="Arial" w:hint="eastAsia"/>
              </w:rPr>
              <w:t xml:space="preserve"> </w:t>
            </w:r>
            <w:r w:rsidRPr="00940E46">
              <w:rPr>
                <w:rFonts w:ascii="Arial" w:eastAsia="ＭＳ Ｐゴシック" w:hAnsi="Arial" w:cs="Arial"/>
              </w:rPr>
              <w:t>(</w:t>
            </w:r>
            <w:r w:rsidRPr="00940E46">
              <w:rPr>
                <w:rFonts w:ascii="Arial" w:eastAsia="ＭＳ Ｐゴシック" w:hAnsi="Arial" w:cs="Arial"/>
              </w:rPr>
              <w:t>英文</w:t>
            </w:r>
            <w:r w:rsidRPr="00940E46">
              <w:rPr>
                <w:rFonts w:ascii="Arial" w:eastAsia="ＭＳ Ｐゴシック" w:hAnsi="Arial" w:cs="Arial"/>
              </w:rPr>
              <w:t>)</w:t>
            </w:r>
          </w:p>
        </w:tc>
        <w:tc>
          <w:tcPr>
            <w:tcW w:w="5174" w:type="dxa"/>
          </w:tcPr>
          <w:p w:rsidR="00940E46" w:rsidRPr="00940E46" w:rsidRDefault="00940E46" w:rsidP="006A7DF5">
            <w:pPr>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各モデル用</w:t>
            </w:r>
          </w:p>
          <w:p w:rsidR="00940E46" w:rsidRPr="00940E46" w:rsidRDefault="00940E46" w:rsidP="006A7DF5">
            <w:pPr>
              <w:rPr>
                <w:rFonts w:ascii="Arial" w:eastAsia="ＭＳ Ｐゴシック" w:hAnsi="Arial" w:cs="Arial"/>
              </w:rPr>
            </w:pPr>
            <w:r w:rsidRPr="00940E46">
              <w:rPr>
                <w:rFonts w:ascii="Arial" w:eastAsia="ＭＳ Ｐゴシック" w:hAnsi="Arial" w:cs="Arial" w:hint="eastAsia"/>
              </w:rPr>
              <w:t xml:space="preserve">- </w:t>
            </w:r>
            <w:r w:rsidRPr="00940E46">
              <w:rPr>
                <w:rFonts w:ascii="Arial" w:eastAsia="ＭＳ Ｐゴシック" w:hAnsi="Arial" w:cs="Arial" w:hint="eastAsia"/>
              </w:rPr>
              <w:t>製品出荷時に同梱されるもの</w:t>
            </w:r>
          </w:p>
        </w:tc>
        <w:tc>
          <w:tcPr>
            <w:tcW w:w="1239" w:type="dxa"/>
            <w:shd w:val="clear" w:color="auto" w:fill="auto"/>
          </w:tcPr>
          <w:p w:rsidR="00940E46" w:rsidRPr="00940E46" w:rsidRDefault="00940E46" w:rsidP="006A7DF5">
            <w:pPr>
              <w:rPr>
                <w:rFonts w:ascii="Arial" w:eastAsia="ＭＳ Ｐゴシック" w:hAnsi="Arial" w:cs="Arial"/>
              </w:rPr>
            </w:pPr>
          </w:p>
        </w:tc>
      </w:tr>
    </w:tbl>
    <w:p w:rsidR="000D4975" w:rsidRPr="004036EE" w:rsidRDefault="00F853F1" w:rsidP="007E2E4E">
      <w:pPr>
        <w:rPr>
          <w:rFonts w:ascii="Arial" w:eastAsia="ＭＳ Ｐゴシック" w:hAnsi="Arial" w:cs="Arial"/>
          <w:sz w:val="18"/>
          <w:szCs w:val="20"/>
        </w:rPr>
      </w:pPr>
      <w:r>
        <w:rPr>
          <w:rFonts w:ascii="Arial" w:eastAsia="ＭＳ Ｐゴシック" w:hAnsi="Arial" w:cs="Arial" w:hint="eastAsia"/>
          <w:sz w:val="20"/>
          <w:szCs w:val="20"/>
        </w:rPr>
        <w:t xml:space="preserve"> </w:t>
      </w:r>
      <w:r w:rsidR="000D4975" w:rsidRPr="004036EE">
        <w:rPr>
          <w:rFonts w:ascii="Arial" w:eastAsia="ＭＳ Ｐゴシック" w:hAnsi="Arial" w:cs="Arial" w:hint="eastAsia"/>
          <w:sz w:val="18"/>
          <w:szCs w:val="20"/>
        </w:rPr>
        <w:t>備考：</w:t>
      </w:r>
    </w:p>
    <w:p w:rsidR="00BC2252" w:rsidRDefault="000D4975" w:rsidP="004036EE">
      <w:pPr>
        <w:ind w:firstLineChars="100" w:firstLine="180"/>
        <w:rPr>
          <w:rFonts w:ascii="Arial" w:eastAsia="ＭＳ Ｐゴシック" w:hAnsi="Arial" w:cs="Arial"/>
          <w:sz w:val="20"/>
          <w:szCs w:val="20"/>
        </w:rPr>
      </w:pPr>
      <w:r w:rsidRPr="004036EE">
        <w:rPr>
          <w:rFonts w:ascii="Arial" w:eastAsia="ＭＳ Ｐゴシック" w:hAnsi="Arial" w:cs="Arial" w:hint="eastAsia"/>
          <w:sz w:val="18"/>
          <w:szCs w:val="20"/>
        </w:rPr>
        <w:t>・</w:t>
      </w:r>
      <w:r w:rsidR="00F853F1" w:rsidRPr="004036EE">
        <w:rPr>
          <w:rFonts w:ascii="Arial" w:eastAsia="ＭＳ Ｐゴシック" w:hAnsi="Arial" w:cs="Arial" w:hint="eastAsia"/>
          <w:sz w:val="18"/>
          <w:szCs w:val="20"/>
        </w:rPr>
        <w:t>試験用サンプルは構造評価中</w:t>
      </w:r>
      <w:r w:rsidR="00F853F1" w:rsidRPr="004036EE">
        <w:rPr>
          <w:rFonts w:ascii="Arial" w:eastAsia="ＭＳ Ｐゴシック" w:hAnsi="Arial" w:cs="Arial"/>
          <w:sz w:val="18"/>
          <w:szCs w:val="20"/>
        </w:rPr>
        <w:t>/</w:t>
      </w:r>
      <w:r w:rsidR="00F853F1" w:rsidRPr="004036EE">
        <w:rPr>
          <w:rFonts w:ascii="Arial" w:eastAsia="ＭＳ Ｐゴシック" w:hAnsi="Arial" w:cs="Arial" w:hint="eastAsia"/>
          <w:sz w:val="18"/>
          <w:szCs w:val="20"/>
        </w:rPr>
        <w:t>後に評価担当者よりご連絡いたします。</w:t>
      </w:r>
      <w:r w:rsidRPr="004036EE">
        <w:rPr>
          <w:rFonts w:ascii="Arial" w:eastAsia="ＭＳ Ｐゴシック" w:hAnsi="Arial" w:cs="Arial" w:hint="eastAsia"/>
          <w:sz w:val="18"/>
          <w:szCs w:val="20"/>
        </w:rPr>
        <w:t>・上記</w:t>
      </w:r>
      <w:r w:rsidRPr="004036EE">
        <w:rPr>
          <w:rFonts w:ascii="Arial" w:eastAsia="ＭＳ Ｐゴシック" w:hAnsi="Arial" w:cs="Arial"/>
          <w:sz w:val="18"/>
          <w:szCs w:val="20"/>
        </w:rPr>
        <w:t>Item 11~13</w:t>
      </w:r>
      <w:r w:rsidRPr="004036EE">
        <w:rPr>
          <w:rFonts w:ascii="Arial" w:eastAsia="ＭＳ Ｐゴシック" w:hAnsi="Arial" w:cs="Arial" w:hint="eastAsia"/>
          <w:sz w:val="18"/>
          <w:szCs w:val="20"/>
        </w:rPr>
        <w:t>の同梱マニュアルにつきましては、下記「提出用</w:t>
      </w:r>
      <w:r w:rsidR="007E2E4E">
        <w:rPr>
          <w:rFonts w:ascii="Arial" w:eastAsia="ＭＳ Ｐゴシック" w:hAnsi="Arial" w:cs="Arial" w:hint="eastAsia"/>
          <w:sz w:val="18"/>
          <w:szCs w:val="20"/>
        </w:rPr>
        <w:t>マニュアル</w:t>
      </w:r>
      <w:r w:rsidRPr="004036EE">
        <w:rPr>
          <w:rFonts w:ascii="Arial" w:eastAsia="ＭＳ Ｐゴシック" w:hAnsi="Arial" w:cs="Arial"/>
          <w:sz w:val="18"/>
          <w:szCs w:val="20"/>
        </w:rPr>
        <w:t xml:space="preserve"> </w:t>
      </w:r>
      <w:r w:rsidRPr="004036EE">
        <w:rPr>
          <w:rFonts w:ascii="Arial" w:eastAsia="ＭＳ Ｐゴシック" w:hAnsi="Arial" w:cs="Arial" w:hint="eastAsia"/>
          <w:sz w:val="18"/>
          <w:szCs w:val="20"/>
        </w:rPr>
        <w:t>セルフ・チェックリスト」もご活用ください。</w:t>
      </w:r>
    </w:p>
    <w:p w:rsidR="000D4975" w:rsidRDefault="000D4975" w:rsidP="00B67FB9">
      <w:pPr>
        <w:rPr>
          <w:rFonts w:ascii="Arial" w:eastAsia="ＭＳ Ｐゴシック" w:hAnsi="Arial" w:cs="Arial"/>
          <w:sz w:val="20"/>
          <w:szCs w:val="20"/>
        </w:rPr>
      </w:pPr>
    </w:p>
    <w:p w:rsidR="00BC2252" w:rsidRDefault="00BC2252">
      <w:pPr>
        <w:widowControl/>
        <w:jc w:val="left"/>
        <w:rPr>
          <w:rFonts w:ascii="Arial" w:eastAsia="ＭＳ Ｐゴシック" w:hAnsi="Arial" w:cs="Arial"/>
          <w:sz w:val="20"/>
          <w:szCs w:val="20"/>
        </w:rPr>
      </w:pPr>
      <w:r>
        <w:rPr>
          <w:rFonts w:ascii="Arial" w:eastAsia="ＭＳ Ｐゴシック" w:hAnsi="Arial" w:cs="Arial"/>
          <w:sz w:val="20"/>
          <w:szCs w:val="20"/>
        </w:rPr>
        <w:br w:type="page"/>
      </w:r>
    </w:p>
    <w:p w:rsidR="00BC2252" w:rsidRPr="00AD11EC" w:rsidRDefault="00BC2252" w:rsidP="00AD11EC">
      <w:pPr>
        <w:pStyle w:val="aa"/>
        <w:numPr>
          <w:ilvl w:val="0"/>
          <w:numId w:val="6"/>
        </w:numPr>
        <w:ind w:leftChars="0"/>
        <w:rPr>
          <w:rFonts w:ascii="Arial" w:eastAsia="ＭＳ Ｐゴシック" w:hAnsi="Arial" w:cs="Arial"/>
        </w:rPr>
      </w:pPr>
      <w:r w:rsidRPr="00AD11EC">
        <w:rPr>
          <w:rFonts w:ascii="Arial" w:eastAsia="ＭＳ Ｐゴシック" w:hAnsi="Arial" w:cs="Arial"/>
        </w:rPr>
        <w:lastRenderedPageBreak/>
        <w:t>提出用</w:t>
      </w:r>
      <w:r w:rsidR="009B0F01" w:rsidRPr="00AD11EC">
        <w:rPr>
          <w:rFonts w:ascii="Arial" w:eastAsia="ＭＳ Ｐゴシック" w:hAnsi="Arial" w:cs="Arial"/>
        </w:rPr>
        <w:t>マニュアル</w:t>
      </w:r>
      <w:r w:rsidRPr="00AD11EC">
        <w:rPr>
          <w:rFonts w:ascii="Arial" w:eastAsia="ＭＳ Ｐゴシック" w:hAnsi="Arial" w:cs="Arial" w:hint="eastAsia"/>
        </w:rPr>
        <w:t xml:space="preserve"> </w:t>
      </w:r>
      <w:r w:rsidRPr="00AD11EC">
        <w:rPr>
          <w:rFonts w:ascii="Arial" w:eastAsia="ＭＳ Ｐゴシック" w:hAnsi="Arial" w:cs="Arial" w:hint="eastAsia"/>
        </w:rPr>
        <w:t>セルフ・</w:t>
      </w:r>
      <w:r w:rsidRPr="00AD11EC">
        <w:rPr>
          <w:rFonts w:ascii="Arial" w:eastAsia="ＭＳ Ｐゴシック" w:hAnsi="Arial" w:cs="Arial"/>
        </w:rPr>
        <w:t>チェックリスト</w:t>
      </w:r>
    </w:p>
    <w:p w:rsidR="00BC2252" w:rsidRDefault="00BC2252" w:rsidP="00BC2252">
      <w:pPr>
        <w:rPr>
          <w:rFonts w:ascii="Arial" w:eastAsia="ＭＳ Ｐゴシック" w:hAnsi="Arial" w:cs="Arial"/>
        </w:rPr>
      </w:pPr>
      <w:r w:rsidRPr="00AB1090">
        <w:rPr>
          <w:rFonts w:ascii="Arial" w:eastAsia="ＭＳ Ｐゴシック" w:hAnsi="Arial" w:cs="Arial"/>
        </w:rPr>
        <w:t xml:space="preserve">　</w:t>
      </w:r>
      <w:r>
        <w:rPr>
          <w:rFonts w:ascii="Arial" w:eastAsia="ＭＳ Ｐゴシック" w:hAnsi="Arial" w:cs="Arial" w:hint="eastAsia"/>
        </w:rPr>
        <w:t>ご提出の前に、以下の情報が</w:t>
      </w:r>
      <w:r w:rsidR="009B0F01">
        <w:rPr>
          <w:rFonts w:ascii="Arial" w:eastAsia="ＭＳ Ｐゴシック" w:hAnsi="Arial" w:cs="Arial" w:hint="eastAsia"/>
        </w:rPr>
        <w:t>マニュアル</w:t>
      </w:r>
      <w:r w:rsidR="009B0F01">
        <w:rPr>
          <w:rFonts w:ascii="Arial" w:eastAsia="ＭＳ Ｐゴシック" w:hAnsi="Arial" w:cs="Arial" w:hint="eastAsia"/>
        </w:rPr>
        <w:t>(</w:t>
      </w:r>
      <w:r w:rsidR="009B0F01">
        <w:rPr>
          <w:rFonts w:ascii="Arial" w:eastAsia="ＭＳ Ｐゴシック" w:hAnsi="Arial" w:cs="Arial" w:hint="eastAsia"/>
        </w:rPr>
        <w:t>文書</w:t>
      </w:r>
      <w:r w:rsidR="009B0F01">
        <w:rPr>
          <w:rFonts w:ascii="Arial" w:eastAsia="ＭＳ Ｐゴシック" w:hAnsi="Arial" w:cs="Arial" w:hint="eastAsia"/>
        </w:rPr>
        <w:t>)</w:t>
      </w:r>
      <w:r>
        <w:rPr>
          <w:rFonts w:ascii="Arial" w:eastAsia="ＭＳ Ｐゴシック" w:hAnsi="Arial" w:cs="Arial" w:hint="eastAsia"/>
        </w:rPr>
        <w:t>に含まれているか</w:t>
      </w:r>
      <w:r>
        <w:rPr>
          <w:rFonts w:ascii="Arial" w:eastAsia="ＭＳ Ｐゴシック" w:hAnsi="Arial" w:cs="Arial"/>
        </w:rPr>
        <w:t>チェック</w:t>
      </w:r>
      <w:r>
        <w:rPr>
          <w:rFonts w:ascii="Arial" w:eastAsia="ＭＳ Ｐゴシック" w:hAnsi="Arial" w:cs="Arial" w:hint="eastAsia"/>
        </w:rPr>
        <w:t>をお願いいたします。　判断の際に不明点がある場合、“わからない”にチェックを入れてください。</w:t>
      </w:r>
    </w:p>
    <w:p w:rsidR="00BC2252" w:rsidRDefault="00BC2252" w:rsidP="00BC2252">
      <w:pPr>
        <w:rPr>
          <w:rFonts w:ascii="Arial" w:eastAsia="ＭＳ Ｐゴシック" w:hAnsi="Arial" w:cs="Arial"/>
        </w:rPr>
      </w:pPr>
      <w:r>
        <w:rPr>
          <w:rFonts w:ascii="Arial" w:eastAsia="ＭＳ Ｐゴシック" w:hAnsi="Arial" w:cs="Arial" w:hint="eastAsia"/>
        </w:rPr>
        <w:t>尚、</w:t>
      </w:r>
      <w:r w:rsidR="009B0F01">
        <w:rPr>
          <w:rFonts w:ascii="Arial" w:eastAsia="ＭＳ Ｐゴシック" w:hAnsi="Arial" w:cs="Arial" w:hint="eastAsia"/>
        </w:rPr>
        <w:t>貴社</w:t>
      </w:r>
      <w:r>
        <w:rPr>
          <w:rFonts w:ascii="Arial" w:eastAsia="ＭＳ Ｐゴシック" w:hAnsi="Arial" w:cs="Arial" w:hint="eastAsia"/>
        </w:rPr>
        <w:t>マニュアル送付時に下記の内容が記載されている場所を特定して頂けると評価がスムーズに進みますのでご協力頂けると幸いです。</w:t>
      </w:r>
    </w:p>
    <w:p w:rsidR="00BC2252" w:rsidRPr="009B0F01" w:rsidRDefault="00BC2252" w:rsidP="00BC2252">
      <w:pPr>
        <w:rPr>
          <w:rFonts w:ascii="Arial" w:eastAsia="ＭＳ Ｐゴシック" w:hAnsi="Arial" w:cs="Arial"/>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68"/>
        <w:gridCol w:w="1842"/>
        <w:gridCol w:w="851"/>
        <w:gridCol w:w="888"/>
        <w:gridCol w:w="955"/>
        <w:gridCol w:w="1559"/>
      </w:tblGrid>
      <w:tr w:rsidR="00BC2252"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rPr>
                <w:rFonts w:ascii="Arial" w:eastAsia="ＭＳ Ｐゴシック" w:hAnsi="Arial" w:cs="Arial"/>
              </w:rPr>
            </w:pPr>
            <w:r w:rsidRPr="002B3481">
              <w:rPr>
                <w:rFonts w:ascii="Arial" w:eastAsia="ＭＳ Ｐゴシック" w:hAnsi="Arial" w:cs="Arial"/>
              </w:rPr>
              <w:t>番号</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項目</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ある</w:t>
            </w:r>
          </w:p>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Yes</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無し</w:t>
            </w:r>
          </w:p>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No</w:t>
            </w:r>
          </w:p>
        </w:tc>
        <w:tc>
          <w:tcPr>
            <w:tcW w:w="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hint="eastAsia"/>
              </w:rPr>
              <w:t>非</w:t>
            </w:r>
            <w:r w:rsidRPr="002B3481">
              <w:rPr>
                <w:rFonts w:ascii="Arial" w:eastAsia="ＭＳ Ｐゴシック" w:hAnsi="Arial" w:cs="Arial"/>
              </w:rPr>
              <w:t>該当</w:t>
            </w:r>
            <w:r w:rsidRPr="002B3481">
              <w:rPr>
                <w:rFonts w:ascii="Arial" w:eastAsia="ＭＳ Ｐゴシック" w:hAnsi="Arial" w:cs="Arial"/>
              </w:rPr>
              <w:t>N/A</w:t>
            </w:r>
          </w:p>
        </w:tc>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わからない</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参照</w:t>
            </w:r>
            <w:r w:rsidRPr="002B3481">
              <w:rPr>
                <w:rFonts w:ascii="Arial" w:eastAsia="ＭＳ Ｐゴシック" w:hAnsi="Arial" w:cs="Arial" w:hint="eastAsia"/>
              </w:rPr>
              <w:t>規格</w:t>
            </w:r>
          </w:p>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IEC</w:t>
            </w:r>
            <w:r>
              <w:rPr>
                <w:rFonts w:ascii="Arial" w:eastAsia="ＭＳ Ｐゴシック" w:hAnsi="Arial" w:cs="Arial" w:hint="eastAsia"/>
              </w:rPr>
              <w:t>/UL</w:t>
            </w:r>
            <w:r w:rsidRPr="002B3481">
              <w:rPr>
                <w:rFonts w:ascii="Arial" w:eastAsia="ＭＳ Ｐゴシック" w:hAnsi="Arial" w:cs="Arial"/>
              </w:rPr>
              <w:t xml:space="preserve"> 61010-1 (2010)</w:t>
            </w:r>
          </w:p>
        </w:tc>
      </w:tr>
      <w:tr w:rsidR="00BC2252"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hint="eastAsia"/>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hint="eastAsia"/>
              </w:rPr>
              <w:t>屋内又は屋外使用</w:t>
            </w:r>
          </w:p>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hint="eastAsia"/>
              </w:rPr>
              <w:t>indoor use</w:t>
            </w:r>
          </w:p>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hint="eastAsia"/>
              </w:rPr>
              <w:t>outdoor use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2252" w:rsidRPr="006A7DF5" w:rsidRDefault="006A7DF5" w:rsidP="006A7DF5">
            <w:pPr>
              <w:jc w:val="left"/>
              <w:rPr>
                <w:rFonts w:eastAsia="ＭＳ Ｐゴシック"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w:t>
            </w:r>
            <w:r w:rsidR="00BC2252" w:rsidRPr="006A7DF5">
              <w:rPr>
                <w:rFonts w:eastAsia="ＭＳ Ｐゴシック" w:cs="Arial" w:hint="eastAsia"/>
              </w:rPr>
              <w:t>indoor use</w:t>
            </w:r>
          </w:p>
          <w:p w:rsidR="00BC2252" w:rsidRPr="006A7DF5" w:rsidRDefault="006A7DF5" w:rsidP="006A7DF5">
            <w:pPr>
              <w:jc w:val="left"/>
              <w:rPr>
                <w:rFonts w:eastAsia="ＭＳ Ｐゴシック"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w:t>
            </w:r>
            <w:r w:rsidR="00BC2252" w:rsidRPr="006A7DF5">
              <w:rPr>
                <w:rFonts w:eastAsia="ＭＳ Ｐゴシック" w:cs="Arial" w:hint="eastAsia"/>
              </w:rPr>
              <w:t>outdoor use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6A7DF5" w:rsidP="006A7DF5">
            <w:pPr>
              <w:jc w:val="center"/>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6A7DF5" w:rsidP="006A7DF5">
            <w:pPr>
              <w:jc w:val="center"/>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6A7DF5" w:rsidP="006A7DF5">
            <w:pPr>
              <w:jc w:val="center"/>
              <w:rPr>
                <w:rFonts w:ascii="Arial" w:eastAsia="ＭＳ Ｐゴシック" w:hAnsi="Arial" w:cs="Arial"/>
              </w:rPr>
            </w:pPr>
            <w:r w:rsidRPr="006A7DF5">
              <w:rPr>
                <w:rFonts w:ascii="Arial" w:eastAsia="ＭＳ Ｐゴシック" w:hAnsi="Arial" w:cs="Arial"/>
              </w:rPr>
              <w:fldChar w:fldCharType="begin">
                <w:ffData>
                  <w:name w:val="Check7"/>
                  <w:enabled/>
                  <w:calcOnExit w:val="0"/>
                  <w:checkBox>
                    <w:sizeAuto/>
                    <w:default w:val="0"/>
                  </w:checkBox>
                </w:ffData>
              </w:fldChar>
            </w:r>
            <w:r w:rsidRPr="006A7DF5">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A7DF5">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BC2252" w:rsidP="006A7DF5">
            <w:pPr>
              <w:rPr>
                <w:rFonts w:ascii="Arial" w:eastAsia="ＭＳ Ｐゴシック" w:hAnsi="Arial" w:cs="Arial"/>
              </w:rPr>
            </w:pPr>
            <w:r w:rsidRPr="002B3481">
              <w:rPr>
                <w:rFonts w:ascii="Arial" w:eastAsia="ＭＳ Ｐゴシック" w:hAnsi="Arial" w:cs="Arial"/>
              </w:rPr>
              <w:t>5.4.2 d)</w:t>
            </w:r>
          </w:p>
          <w:p w:rsidR="00BC2252" w:rsidRPr="002B3481" w:rsidRDefault="00BC2252" w:rsidP="006A7DF5">
            <w:pPr>
              <w:rPr>
                <w:rFonts w:ascii="Arial" w:eastAsia="ＭＳ Ｐゴシック" w:hAnsi="Arial" w:cs="Arial"/>
              </w:rPr>
            </w:pPr>
          </w:p>
        </w:tc>
      </w:tr>
      <w:tr w:rsidR="00BC2252"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hint="eastAsia"/>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標高</w:t>
            </w:r>
            <w:r w:rsidRPr="002B3481">
              <w:rPr>
                <w:rFonts w:ascii="Arial" w:eastAsia="ＭＳ Ｐゴシック" w:hAnsi="Arial" w:cs="Arial"/>
              </w:rPr>
              <w:t xml:space="preserve"> </w:t>
            </w:r>
            <w:r w:rsidRPr="002B3481">
              <w:rPr>
                <w:rFonts w:ascii="Arial" w:eastAsia="ＭＳ Ｐゴシック" w:hAnsi="Arial" w:cs="Arial" w:hint="eastAsia"/>
              </w:rPr>
              <w:t>a</w:t>
            </w:r>
            <w:r w:rsidRPr="002B3481">
              <w:rPr>
                <w:rFonts w:ascii="Arial" w:eastAsia="ＭＳ Ｐゴシック" w:hAnsi="Arial" w:cs="Arial"/>
              </w:rPr>
              <w:t>ltitude</w:t>
            </w:r>
          </w:p>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例：</w:t>
            </w:r>
            <w:r w:rsidRPr="002B3481">
              <w:rPr>
                <w:rFonts w:ascii="Arial" w:eastAsia="ＭＳ Ｐゴシック" w:hAnsi="Arial" w:cs="Arial"/>
              </w:rPr>
              <w:t>2000</w:t>
            </w:r>
            <w:r w:rsidRPr="002B3481">
              <w:rPr>
                <w:rFonts w:ascii="Arial" w:eastAsia="ＭＳ Ｐゴシック" w:hAnsi="Arial" w:cs="Arial"/>
              </w:rPr>
              <w:t>ｍ以下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C2252" w:rsidRPr="002B3481" w:rsidRDefault="006A7DF5" w:rsidP="006A7DF5">
            <w:pPr>
              <w:jc w:val="left"/>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sidR="00BC2252" w:rsidRPr="002B3481">
              <w:rPr>
                <w:rFonts w:ascii="Arial" w:eastAsia="ＭＳ Ｐゴシック" w:hAnsi="Arial" w:cs="Arial" w:hint="eastAsia"/>
              </w:rPr>
              <w:t xml:space="preserve"> _____m</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2252" w:rsidRPr="002B3481" w:rsidRDefault="006A7DF5" w:rsidP="006A7DF5">
            <w:pPr>
              <w:jc w:val="center"/>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BC2252" w:rsidRPr="002B3481" w:rsidRDefault="006A7DF5" w:rsidP="006A7DF5">
            <w:pPr>
              <w:jc w:val="center"/>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BC2252" w:rsidRPr="002B3481" w:rsidRDefault="006A7DF5" w:rsidP="006A7DF5">
            <w:pPr>
              <w:jc w:val="center"/>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BC2252" w:rsidP="006A7DF5">
            <w:pPr>
              <w:rPr>
                <w:rFonts w:ascii="Arial" w:eastAsia="ＭＳ Ｐゴシック" w:hAnsi="Arial" w:cs="Arial"/>
              </w:rPr>
            </w:pPr>
            <w:r w:rsidRPr="002B3481">
              <w:rPr>
                <w:rFonts w:ascii="Arial" w:eastAsia="ＭＳ Ｐゴシック" w:hAnsi="Arial" w:cs="Arial"/>
              </w:rPr>
              <w:t>5.4.2 d)</w:t>
            </w:r>
          </w:p>
          <w:p w:rsidR="00BC2252" w:rsidRPr="002B3481" w:rsidRDefault="00BC2252" w:rsidP="006A7DF5">
            <w:pPr>
              <w:rPr>
                <w:rFonts w:ascii="Arial" w:eastAsia="ＭＳ Ｐゴシック" w:hAnsi="Arial" w:cs="Arial"/>
              </w:rPr>
            </w:pPr>
          </w:p>
        </w:tc>
      </w:tr>
      <w:tr w:rsidR="00BC2252"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hint="eastAsia"/>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hint="eastAsia"/>
              </w:rPr>
              <w:t>定格周囲</w:t>
            </w:r>
            <w:r w:rsidRPr="002B3481">
              <w:rPr>
                <w:rFonts w:ascii="Arial" w:eastAsia="ＭＳ Ｐゴシック" w:hAnsi="Arial" w:cs="Arial"/>
              </w:rPr>
              <w:t xml:space="preserve">温度　</w:t>
            </w:r>
            <w:r w:rsidRPr="002B3481">
              <w:rPr>
                <w:rFonts w:ascii="Arial" w:eastAsia="ＭＳ Ｐゴシック" w:hAnsi="Arial" w:cs="Arial"/>
              </w:rPr>
              <w:t>°C</w:t>
            </w:r>
          </w:p>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hint="eastAsia"/>
              </w:rPr>
              <w:t>t</w:t>
            </w:r>
            <w:r w:rsidRPr="002B3481">
              <w:rPr>
                <w:rFonts w:ascii="Arial" w:eastAsia="ＭＳ Ｐゴシック" w:hAnsi="Arial" w:cs="Arial"/>
              </w:rPr>
              <w:t>emperature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6A7DF5" w:rsidP="006A7DF5">
            <w:pPr>
              <w:jc w:val="left"/>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sidR="00BC2252" w:rsidRPr="002B3481">
              <w:rPr>
                <w:rFonts w:ascii="Arial" w:eastAsia="ＭＳ Ｐゴシック" w:hAnsi="Arial" w:cs="Arial" w:hint="eastAsia"/>
              </w:rPr>
              <w:t xml:space="preserve"> ____</w:t>
            </w:r>
            <w:r w:rsidR="00BC2252" w:rsidRPr="002B3481">
              <w:rPr>
                <w:rFonts w:ascii="Arial" w:eastAsia="ＭＳ Ｐゴシック" w:hAnsi="Arial" w:cs="Arial"/>
              </w:rPr>
              <w:t>°C</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2252" w:rsidRPr="002B3481" w:rsidRDefault="006A7DF5" w:rsidP="006A7DF5">
            <w:pPr>
              <w:jc w:val="center"/>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BC2252" w:rsidRPr="002B3481" w:rsidRDefault="006A7DF5" w:rsidP="006A7DF5">
            <w:pPr>
              <w:jc w:val="center"/>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BC2252" w:rsidRPr="002B3481" w:rsidRDefault="006A7DF5" w:rsidP="006A7DF5">
            <w:pPr>
              <w:jc w:val="center"/>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BC2252" w:rsidP="006A7DF5">
            <w:pPr>
              <w:rPr>
                <w:rFonts w:ascii="Arial" w:eastAsia="ＭＳ Ｐゴシック" w:hAnsi="Arial" w:cs="Arial"/>
              </w:rPr>
            </w:pPr>
            <w:r w:rsidRPr="002B3481">
              <w:rPr>
                <w:rFonts w:ascii="Arial" w:eastAsia="ＭＳ Ｐゴシック" w:hAnsi="Arial" w:cs="Arial"/>
              </w:rPr>
              <w:t>5.4.2 d)</w:t>
            </w:r>
          </w:p>
          <w:p w:rsidR="00BC2252" w:rsidRPr="002B3481" w:rsidRDefault="00BC2252" w:rsidP="006A7DF5">
            <w:pPr>
              <w:rPr>
                <w:rFonts w:ascii="Arial" w:eastAsia="ＭＳ Ｐゴシック" w:hAnsi="Arial" w:cs="Arial"/>
              </w:rPr>
            </w:pPr>
          </w:p>
        </w:tc>
      </w:tr>
      <w:tr w:rsidR="00BC2252"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hint="eastAsia"/>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hint="eastAsia"/>
              </w:rPr>
              <w:t>定格</w:t>
            </w:r>
            <w:r w:rsidRPr="002B3481">
              <w:rPr>
                <w:rFonts w:ascii="Arial" w:eastAsia="ＭＳ Ｐゴシック" w:hAnsi="Arial" w:cs="Arial"/>
              </w:rPr>
              <w:t>湿度</w:t>
            </w:r>
            <w:r w:rsidRPr="002B3481">
              <w:rPr>
                <w:rFonts w:ascii="Arial" w:eastAsia="ＭＳ Ｐゴシック" w:hAnsi="Arial" w:cs="Arial"/>
              </w:rPr>
              <w:t xml:space="preserve"> </w:t>
            </w:r>
            <w:r w:rsidRPr="002B3481">
              <w:rPr>
                <w:rFonts w:ascii="Arial" w:eastAsia="ＭＳ Ｐゴシック" w:hAnsi="Arial" w:cs="Arial" w:hint="eastAsia"/>
              </w:rPr>
              <w:t>%</w:t>
            </w:r>
          </w:p>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hint="eastAsia"/>
              </w:rPr>
              <w:t>h</w:t>
            </w:r>
            <w:r w:rsidRPr="002B3481">
              <w:rPr>
                <w:rFonts w:ascii="Arial" w:eastAsia="ＭＳ Ｐゴシック" w:hAnsi="Arial" w:cs="Arial"/>
              </w:rPr>
              <w:t>umidity</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6A7DF5" w:rsidP="006A7DF5">
            <w:pPr>
              <w:jc w:val="left"/>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sidR="00BC2252" w:rsidRPr="002B3481">
              <w:rPr>
                <w:rFonts w:ascii="Arial" w:eastAsia="ＭＳ Ｐゴシック" w:hAnsi="Arial" w:cs="Arial" w:hint="eastAsia"/>
              </w:rPr>
              <w:t xml:space="preserve"> ____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2252" w:rsidRPr="002B3481" w:rsidRDefault="006A7DF5" w:rsidP="006A7DF5">
            <w:pPr>
              <w:jc w:val="center"/>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BC2252" w:rsidRPr="002B3481" w:rsidRDefault="006A7DF5" w:rsidP="006A7DF5">
            <w:pPr>
              <w:jc w:val="center"/>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BC2252" w:rsidRPr="002B3481" w:rsidRDefault="006A7DF5" w:rsidP="006A7DF5">
            <w:pPr>
              <w:jc w:val="center"/>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BC2252" w:rsidP="006A7DF5">
            <w:pPr>
              <w:rPr>
                <w:rFonts w:ascii="Arial" w:eastAsia="ＭＳ Ｐゴシック" w:hAnsi="Arial" w:cs="Arial"/>
              </w:rPr>
            </w:pPr>
            <w:r w:rsidRPr="002B3481">
              <w:rPr>
                <w:rFonts w:ascii="Arial" w:eastAsia="ＭＳ Ｐゴシック" w:hAnsi="Arial" w:cs="Arial"/>
              </w:rPr>
              <w:t>5.4.2 d)</w:t>
            </w:r>
          </w:p>
          <w:p w:rsidR="00BC2252" w:rsidRPr="002B3481" w:rsidRDefault="00BC2252" w:rsidP="006A7DF5">
            <w:pPr>
              <w:rPr>
                <w:rFonts w:ascii="Arial" w:eastAsia="ＭＳ Ｐゴシック" w:hAnsi="Arial" w:cs="Arial"/>
              </w:rPr>
            </w:pPr>
          </w:p>
        </w:tc>
      </w:tr>
      <w:tr w:rsidR="00BC2252"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hint="eastAsia"/>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hint="eastAsia"/>
              </w:rPr>
              <w:t>主電源電圧変動率</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6A7DF5" w:rsidP="006A7DF5">
            <w:pPr>
              <w:jc w:val="left"/>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w:t>
            </w:r>
            <w:r w:rsidR="00BC2252" w:rsidRPr="002B3481">
              <w:rPr>
                <w:rFonts w:ascii="Arial" w:eastAsia="ＭＳ Ｐゴシック" w:hAnsi="Arial" w:cs="Arial" w:hint="eastAsia"/>
              </w:rPr>
              <w:t>+/- 10%</w:t>
            </w:r>
          </w:p>
          <w:p w:rsidR="00BC2252" w:rsidRPr="002B3481" w:rsidRDefault="006A7DF5" w:rsidP="006A7DF5">
            <w:pPr>
              <w:jc w:val="left"/>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w:t>
            </w:r>
            <w:r w:rsidR="00BC2252" w:rsidRPr="002B3481">
              <w:rPr>
                <w:rFonts w:ascii="Arial" w:eastAsia="ＭＳ Ｐゴシック" w:hAnsi="Arial" w:cs="Arial" w:hint="eastAsia"/>
              </w:rPr>
              <w:t>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6A7DF5" w:rsidP="006A7DF5">
            <w:pPr>
              <w:jc w:val="center"/>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6A7DF5" w:rsidP="006A7DF5">
            <w:pPr>
              <w:jc w:val="center"/>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6A7DF5" w:rsidP="006A7DF5">
            <w:pPr>
              <w:jc w:val="center"/>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BC2252" w:rsidP="006A7DF5">
            <w:pPr>
              <w:rPr>
                <w:rFonts w:ascii="Arial" w:eastAsia="ＭＳ Ｐゴシック" w:hAnsi="Arial" w:cs="Arial"/>
              </w:rPr>
            </w:pPr>
            <w:r w:rsidRPr="002B3481">
              <w:rPr>
                <w:rFonts w:ascii="Arial" w:eastAsia="ＭＳ Ｐゴシック" w:hAnsi="Arial" w:cs="Arial"/>
              </w:rPr>
              <w:t>5.4.2 d)</w:t>
            </w:r>
          </w:p>
          <w:p w:rsidR="00BC2252" w:rsidRPr="002B3481" w:rsidRDefault="00BC2252" w:rsidP="006A7DF5">
            <w:pPr>
              <w:jc w:val="center"/>
              <w:rPr>
                <w:rFonts w:ascii="Arial" w:eastAsia="ＭＳ Ｐゴシック" w:hAnsi="Arial" w:cs="Arial"/>
              </w:rPr>
            </w:pP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過渡過電圧レベル</w:t>
            </w:r>
          </w:p>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又は</w:t>
            </w:r>
          </w:p>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過渡過電圧カテゴリー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Pr="006A7DF5" w:rsidRDefault="006A7DF5" w:rsidP="006A7DF5">
            <w:pPr>
              <w:jc w:val="left"/>
              <w:rPr>
                <w:rFonts w:eastAsia="ＭＳ Ｐゴシック"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w:t>
            </w:r>
            <w:r w:rsidRPr="006A7DF5">
              <w:rPr>
                <w:rFonts w:eastAsia="ＭＳ Ｐゴシック" w:cs="Arial" w:hint="eastAsia"/>
              </w:rPr>
              <w:t>____Volt</w:t>
            </w:r>
          </w:p>
          <w:p w:rsidR="006A7DF5" w:rsidRPr="006A7DF5" w:rsidRDefault="006A7DF5" w:rsidP="006A7DF5">
            <w:pPr>
              <w:jc w:val="left"/>
              <w:rPr>
                <w:rFonts w:eastAsia="ＭＳ Ｐゴシック"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w:t>
            </w:r>
            <w:r w:rsidRPr="006A7DF5">
              <w:rPr>
                <w:rFonts w:eastAsia="ＭＳ Ｐゴシック" w:cs="Arial" w:hint="eastAsia"/>
              </w:rPr>
              <w:t>II</w:t>
            </w:r>
          </w:p>
          <w:p w:rsidR="006A7DF5" w:rsidRPr="006A7DF5" w:rsidRDefault="006A7DF5" w:rsidP="006A7DF5">
            <w:pPr>
              <w:jc w:val="left"/>
              <w:rPr>
                <w:rFonts w:eastAsia="ＭＳ Ｐゴシック"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w:t>
            </w:r>
            <w:r w:rsidRPr="006A7DF5">
              <w:rPr>
                <w:rFonts w:eastAsia="ＭＳ Ｐゴシック" w:cs="Arial" w:hint="eastAsia"/>
              </w:rPr>
              <w:t>III</w:t>
            </w:r>
          </w:p>
          <w:p w:rsidR="006A7DF5" w:rsidRPr="006A7DF5" w:rsidRDefault="006A7DF5" w:rsidP="006A7DF5">
            <w:pPr>
              <w:jc w:val="left"/>
              <w:rPr>
                <w:rFonts w:eastAsia="ＭＳ Ｐゴシック"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w:t>
            </w:r>
            <w:r w:rsidRPr="006A7DF5">
              <w:rPr>
                <w:rFonts w:eastAsia="ＭＳ Ｐゴシック" w:cs="Arial" w:hint="eastAsia"/>
              </w:rPr>
              <w:t>IV</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0C3C86">
              <w:rPr>
                <w:rFonts w:ascii="Arial" w:eastAsia="ＭＳ Ｐゴシック" w:hAnsi="Arial" w:cs="Arial"/>
              </w:rPr>
              <w:fldChar w:fldCharType="begin">
                <w:ffData>
                  <w:name w:val="Check7"/>
                  <w:enabled/>
                  <w:calcOnExit w:val="0"/>
                  <w:checkBox>
                    <w:sizeAuto/>
                    <w:default w:val="0"/>
                  </w:checkBox>
                </w:ffData>
              </w:fldChar>
            </w:r>
            <w:r w:rsidRPr="000C3C8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0C3C86">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0C3C86">
              <w:rPr>
                <w:rFonts w:ascii="Arial" w:eastAsia="ＭＳ Ｐゴシック" w:hAnsi="Arial" w:cs="Arial"/>
              </w:rPr>
              <w:fldChar w:fldCharType="begin">
                <w:ffData>
                  <w:name w:val="Check7"/>
                  <w:enabled/>
                  <w:calcOnExit w:val="0"/>
                  <w:checkBox>
                    <w:sizeAuto/>
                    <w:default w:val="0"/>
                  </w:checkBox>
                </w:ffData>
              </w:fldChar>
            </w:r>
            <w:r w:rsidRPr="000C3C8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0C3C86">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0C3C86">
              <w:rPr>
                <w:rFonts w:ascii="Arial" w:eastAsia="ＭＳ Ｐゴシック" w:hAnsi="Arial" w:cs="Arial"/>
              </w:rPr>
              <w:fldChar w:fldCharType="begin">
                <w:ffData>
                  <w:name w:val="Check7"/>
                  <w:enabled/>
                  <w:calcOnExit w:val="0"/>
                  <w:checkBox>
                    <w:sizeAuto/>
                    <w:default w:val="0"/>
                  </w:checkBox>
                </w:ffData>
              </w:fldChar>
            </w:r>
            <w:r w:rsidRPr="000C3C8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0C3C86">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rPr>
                <w:rFonts w:ascii="Arial" w:eastAsia="ＭＳ Ｐゴシック" w:hAnsi="Arial" w:cs="Arial"/>
              </w:rPr>
            </w:pPr>
            <w:r w:rsidRPr="002B3481">
              <w:rPr>
                <w:rFonts w:ascii="Arial" w:eastAsia="ＭＳ Ｐゴシック" w:hAnsi="Arial" w:cs="Arial"/>
              </w:rPr>
              <w:t>5.4.2 d)</w:t>
            </w:r>
          </w:p>
          <w:p w:rsidR="006A7DF5" w:rsidRPr="002B3481" w:rsidRDefault="006A7DF5" w:rsidP="006A7DF5">
            <w:pPr>
              <w:rPr>
                <w:rFonts w:ascii="Arial" w:eastAsia="ＭＳ Ｐゴシック" w:hAnsi="Arial" w:cs="Arial"/>
              </w:rPr>
            </w:pP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rPr>
              <w:t>汚染度</w:t>
            </w:r>
          </w:p>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p</w:t>
            </w:r>
            <w:r w:rsidRPr="002B3481">
              <w:rPr>
                <w:rFonts w:ascii="Arial" w:eastAsia="ＭＳ Ｐゴシック" w:hAnsi="Arial" w:cs="Arial"/>
              </w:rPr>
              <w:t>ollution degree</w:t>
            </w:r>
          </w:p>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rPr>
              <w:t>1, 2, or 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Pr="006A7DF5" w:rsidRDefault="006A7DF5" w:rsidP="006A7DF5">
            <w:pPr>
              <w:jc w:val="left"/>
              <w:rPr>
                <w:rFonts w:eastAsia="ＭＳ Ｐゴシック"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w:t>
            </w:r>
            <w:r w:rsidRPr="006A7DF5">
              <w:rPr>
                <w:rFonts w:eastAsia="ＭＳ Ｐゴシック" w:cs="Arial"/>
              </w:rPr>
              <w:t>1</w:t>
            </w:r>
          </w:p>
          <w:p w:rsidR="006A7DF5" w:rsidRPr="006A7DF5" w:rsidRDefault="006A7DF5" w:rsidP="006A7DF5">
            <w:pPr>
              <w:jc w:val="left"/>
              <w:rPr>
                <w:rFonts w:eastAsia="ＭＳ Ｐゴシック"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w:t>
            </w:r>
            <w:r w:rsidRPr="006A7DF5">
              <w:rPr>
                <w:rFonts w:eastAsia="ＭＳ Ｐゴシック" w:cs="Arial"/>
              </w:rPr>
              <w:t>2</w:t>
            </w:r>
          </w:p>
          <w:p w:rsidR="006A7DF5" w:rsidRPr="006A7DF5" w:rsidRDefault="006A7DF5" w:rsidP="006A7DF5">
            <w:pPr>
              <w:jc w:val="left"/>
              <w:rPr>
                <w:rFonts w:eastAsia="ＭＳ Ｐゴシック"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r>
              <w:rPr>
                <w:rFonts w:ascii="Arial" w:eastAsia="ＭＳ Ｐゴシック" w:hAnsi="Arial" w:cs="Arial" w:hint="eastAsia"/>
              </w:rPr>
              <w:t xml:space="preserve"> </w:t>
            </w:r>
            <w:r w:rsidRPr="006A7DF5">
              <w:rPr>
                <w:rFonts w:eastAsia="ＭＳ Ｐゴシック" w:cs="Arial"/>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A7DF5" w:rsidRDefault="006A7DF5" w:rsidP="006A7DF5">
            <w:pPr>
              <w:jc w:val="center"/>
            </w:pPr>
            <w:r w:rsidRPr="000C3C86">
              <w:rPr>
                <w:rFonts w:ascii="Arial" w:eastAsia="ＭＳ Ｐゴシック" w:hAnsi="Arial" w:cs="Arial"/>
              </w:rPr>
              <w:fldChar w:fldCharType="begin">
                <w:ffData>
                  <w:name w:val="Check7"/>
                  <w:enabled/>
                  <w:calcOnExit w:val="0"/>
                  <w:checkBox>
                    <w:sizeAuto/>
                    <w:default w:val="0"/>
                  </w:checkBox>
                </w:ffData>
              </w:fldChar>
            </w:r>
            <w:r w:rsidRPr="000C3C8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0C3C86">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6A7DF5" w:rsidRDefault="006A7DF5" w:rsidP="006A7DF5">
            <w:pPr>
              <w:jc w:val="center"/>
            </w:pPr>
            <w:r w:rsidRPr="000C3C86">
              <w:rPr>
                <w:rFonts w:ascii="Arial" w:eastAsia="ＭＳ Ｐゴシック" w:hAnsi="Arial" w:cs="Arial"/>
              </w:rPr>
              <w:fldChar w:fldCharType="begin">
                <w:ffData>
                  <w:name w:val="Check7"/>
                  <w:enabled/>
                  <w:calcOnExit w:val="0"/>
                  <w:checkBox>
                    <w:sizeAuto/>
                    <w:default w:val="0"/>
                  </w:checkBox>
                </w:ffData>
              </w:fldChar>
            </w:r>
            <w:r w:rsidRPr="000C3C8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0C3C86">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6A7DF5" w:rsidRDefault="006A7DF5" w:rsidP="006A7DF5">
            <w:pPr>
              <w:jc w:val="center"/>
            </w:pPr>
            <w:r w:rsidRPr="000C3C86">
              <w:rPr>
                <w:rFonts w:ascii="Arial" w:eastAsia="ＭＳ Ｐゴシック" w:hAnsi="Arial" w:cs="Arial"/>
              </w:rPr>
              <w:fldChar w:fldCharType="begin">
                <w:ffData>
                  <w:name w:val="Check7"/>
                  <w:enabled/>
                  <w:calcOnExit w:val="0"/>
                  <w:checkBox>
                    <w:sizeAuto/>
                    <w:default w:val="0"/>
                  </w:checkBox>
                </w:ffData>
              </w:fldChar>
            </w:r>
            <w:r w:rsidRPr="000C3C8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0C3C86">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rPr>
                <w:rFonts w:ascii="Arial" w:eastAsia="ＭＳ Ｐゴシック" w:hAnsi="Arial" w:cs="Arial"/>
              </w:rPr>
            </w:pPr>
            <w:r w:rsidRPr="002B3481">
              <w:rPr>
                <w:rFonts w:ascii="Arial" w:eastAsia="ＭＳ Ｐゴシック" w:hAnsi="Arial" w:cs="Arial"/>
              </w:rPr>
              <w:t>5.4.2 d)</w:t>
            </w:r>
          </w:p>
          <w:p w:rsidR="006A7DF5" w:rsidRPr="002B3481" w:rsidRDefault="006A7DF5" w:rsidP="006A7DF5">
            <w:pPr>
              <w:rPr>
                <w:rFonts w:ascii="Arial" w:eastAsia="ＭＳ Ｐゴシック" w:hAnsi="Arial" w:cs="Arial"/>
              </w:rPr>
            </w:pP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濡れた環境での使用</w:t>
            </w:r>
          </w:p>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wet location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 w:rsidRPr="0020550E">
              <w:rPr>
                <w:rFonts w:ascii="Arial" w:eastAsia="ＭＳ Ｐゴシック" w:hAnsi="Arial" w:cs="Arial"/>
              </w:rPr>
              <w:fldChar w:fldCharType="begin">
                <w:ffData>
                  <w:name w:val="Check7"/>
                  <w:enabled/>
                  <w:calcOnExit w:val="0"/>
                  <w:checkBox>
                    <w:sizeAuto/>
                    <w:default w:val="0"/>
                  </w:checkBox>
                </w:ffData>
              </w:fldChar>
            </w:r>
            <w:r w:rsidRPr="0020550E">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20550E">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0C3C86">
              <w:rPr>
                <w:rFonts w:ascii="Arial" w:eastAsia="ＭＳ Ｐゴシック" w:hAnsi="Arial" w:cs="Arial"/>
              </w:rPr>
              <w:fldChar w:fldCharType="begin">
                <w:ffData>
                  <w:name w:val="Check7"/>
                  <w:enabled/>
                  <w:calcOnExit w:val="0"/>
                  <w:checkBox>
                    <w:sizeAuto/>
                    <w:default w:val="0"/>
                  </w:checkBox>
                </w:ffData>
              </w:fldChar>
            </w:r>
            <w:r w:rsidRPr="000C3C8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0C3C86">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0C3C86">
              <w:rPr>
                <w:rFonts w:ascii="Arial" w:eastAsia="ＭＳ Ｐゴシック" w:hAnsi="Arial" w:cs="Arial"/>
              </w:rPr>
              <w:fldChar w:fldCharType="begin">
                <w:ffData>
                  <w:name w:val="Check7"/>
                  <w:enabled/>
                  <w:calcOnExit w:val="0"/>
                  <w:checkBox>
                    <w:sizeAuto/>
                    <w:default w:val="0"/>
                  </w:checkBox>
                </w:ffData>
              </w:fldChar>
            </w:r>
            <w:r w:rsidRPr="000C3C8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0C3C86">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0C3C86">
              <w:rPr>
                <w:rFonts w:ascii="Arial" w:eastAsia="ＭＳ Ｐゴシック" w:hAnsi="Arial" w:cs="Arial"/>
              </w:rPr>
              <w:fldChar w:fldCharType="begin">
                <w:ffData>
                  <w:name w:val="Check7"/>
                  <w:enabled/>
                  <w:calcOnExit w:val="0"/>
                  <w:checkBox>
                    <w:sizeAuto/>
                    <w:default w:val="0"/>
                  </w:checkBox>
                </w:ffData>
              </w:fldChar>
            </w:r>
            <w:r w:rsidRPr="000C3C8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0C3C86">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rPr>
                <w:rFonts w:ascii="Arial" w:eastAsia="ＭＳ Ｐゴシック" w:hAnsi="Arial" w:cs="Arial"/>
              </w:rPr>
            </w:pPr>
            <w:r w:rsidRPr="002B3481">
              <w:rPr>
                <w:rFonts w:ascii="Arial" w:eastAsia="ＭＳ Ｐゴシック" w:hAnsi="Arial" w:cs="Arial"/>
              </w:rPr>
              <w:t>5.4.2 d)</w:t>
            </w:r>
          </w:p>
          <w:p w:rsidR="006A7DF5" w:rsidRPr="002B3481" w:rsidRDefault="006A7DF5" w:rsidP="006A7DF5">
            <w:pPr>
              <w:jc w:val="center"/>
              <w:rPr>
                <w:rFonts w:ascii="Arial" w:eastAsia="ＭＳ Ｐゴシック" w:hAnsi="Arial" w:cs="Arial"/>
              </w:rPr>
            </w:pP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定格電源供給電圧</w:t>
            </w:r>
          </w:p>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又は電圧範囲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 w:rsidRPr="0020550E">
              <w:rPr>
                <w:rFonts w:ascii="Arial" w:eastAsia="ＭＳ Ｐゴシック" w:hAnsi="Arial" w:cs="Arial"/>
              </w:rPr>
              <w:fldChar w:fldCharType="begin">
                <w:ffData>
                  <w:name w:val="Check7"/>
                  <w:enabled/>
                  <w:calcOnExit w:val="0"/>
                  <w:checkBox>
                    <w:sizeAuto/>
                    <w:default w:val="0"/>
                  </w:checkBox>
                </w:ffData>
              </w:fldChar>
            </w:r>
            <w:r w:rsidRPr="0020550E">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20550E">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714AC0">
              <w:rPr>
                <w:rFonts w:ascii="Arial" w:eastAsia="ＭＳ Ｐゴシック" w:hAnsi="Arial" w:cs="Arial"/>
              </w:rPr>
              <w:fldChar w:fldCharType="begin">
                <w:ffData>
                  <w:name w:val="Check7"/>
                  <w:enabled/>
                  <w:calcOnExit w:val="0"/>
                  <w:checkBox>
                    <w:sizeAuto/>
                    <w:default w:val="0"/>
                  </w:checkBox>
                </w:ffData>
              </w:fldChar>
            </w:r>
            <w:r w:rsidRPr="00714AC0">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714AC0">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714AC0">
              <w:rPr>
                <w:rFonts w:ascii="Arial" w:eastAsia="ＭＳ Ｐゴシック" w:hAnsi="Arial" w:cs="Arial"/>
              </w:rPr>
              <w:fldChar w:fldCharType="begin">
                <w:ffData>
                  <w:name w:val="Check7"/>
                  <w:enabled/>
                  <w:calcOnExit w:val="0"/>
                  <w:checkBox>
                    <w:sizeAuto/>
                    <w:default w:val="0"/>
                  </w:checkBox>
                </w:ffData>
              </w:fldChar>
            </w:r>
            <w:r w:rsidRPr="00714AC0">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714AC0">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714AC0">
              <w:rPr>
                <w:rFonts w:ascii="Arial" w:eastAsia="ＭＳ Ｐゴシック" w:hAnsi="Arial" w:cs="Arial"/>
              </w:rPr>
              <w:fldChar w:fldCharType="begin">
                <w:ffData>
                  <w:name w:val="Check7"/>
                  <w:enabled/>
                  <w:calcOnExit w:val="0"/>
                  <w:checkBox>
                    <w:sizeAuto/>
                    <w:default w:val="0"/>
                  </w:checkBox>
                </w:ffData>
              </w:fldChar>
            </w:r>
            <w:r w:rsidRPr="00714AC0">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714AC0">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5.4.2 a)</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定格電源周波数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1104D4">
              <w:rPr>
                <w:rFonts w:ascii="Arial" w:eastAsia="ＭＳ Ｐゴシック" w:hAnsi="Arial" w:cs="Arial"/>
              </w:rPr>
              <w:fldChar w:fldCharType="begin">
                <w:ffData>
                  <w:name w:val="Check7"/>
                  <w:enabled/>
                  <w:calcOnExit w:val="0"/>
                  <w:checkBox>
                    <w:sizeAuto/>
                    <w:default w:val="0"/>
                  </w:checkBox>
                </w:ffData>
              </w:fldChar>
            </w:r>
            <w:r w:rsidRPr="001104D4">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1104D4">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714AC0">
              <w:rPr>
                <w:rFonts w:ascii="Arial" w:eastAsia="ＭＳ Ｐゴシック" w:hAnsi="Arial" w:cs="Arial"/>
              </w:rPr>
              <w:fldChar w:fldCharType="begin">
                <w:ffData>
                  <w:name w:val="Check7"/>
                  <w:enabled/>
                  <w:calcOnExit w:val="0"/>
                  <w:checkBox>
                    <w:sizeAuto/>
                    <w:default w:val="0"/>
                  </w:checkBox>
                </w:ffData>
              </w:fldChar>
            </w:r>
            <w:r w:rsidRPr="00714AC0">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714AC0">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714AC0">
              <w:rPr>
                <w:rFonts w:ascii="Arial" w:eastAsia="ＭＳ Ｐゴシック" w:hAnsi="Arial" w:cs="Arial"/>
              </w:rPr>
              <w:fldChar w:fldCharType="begin">
                <w:ffData>
                  <w:name w:val="Check7"/>
                  <w:enabled/>
                  <w:calcOnExit w:val="0"/>
                  <w:checkBox>
                    <w:sizeAuto/>
                    <w:default w:val="0"/>
                  </w:checkBox>
                </w:ffData>
              </w:fldChar>
            </w:r>
            <w:r w:rsidRPr="00714AC0">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714AC0">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714AC0">
              <w:rPr>
                <w:rFonts w:ascii="Arial" w:eastAsia="ＭＳ Ｐゴシック" w:hAnsi="Arial" w:cs="Arial"/>
              </w:rPr>
              <w:fldChar w:fldCharType="begin">
                <w:ffData>
                  <w:name w:val="Check7"/>
                  <w:enabled/>
                  <w:calcOnExit w:val="0"/>
                  <w:checkBox>
                    <w:sizeAuto/>
                    <w:default w:val="0"/>
                  </w:checkBox>
                </w:ffData>
              </w:fldChar>
            </w:r>
            <w:r w:rsidRPr="00714AC0">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714AC0">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5.4.2 a)</w:t>
            </w:r>
          </w:p>
        </w:tc>
      </w:tr>
    </w:tbl>
    <w:p w:rsidR="00BC2252" w:rsidRDefault="00BC2252">
      <w:r>
        <w:br w:type="page"/>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68"/>
        <w:gridCol w:w="1842"/>
        <w:gridCol w:w="851"/>
        <w:gridCol w:w="888"/>
        <w:gridCol w:w="955"/>
        <w:gridCol w:w="1559"/>
      </w:tblGrid>
      <w:tr w:rsidR="00BC2252"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rPr>
                <w:rFonts w:ascii="Arial" w:eastAsia="ＭＳ Ｐゴシック" w:hAnsi="Arial" w:cs="Arial"/>
              </w:rPr>
            </w:pPr>
            <w:r w:rsidRPr="002B3481">
              <w:rPr>
                <w:rFonts w:ascii="Arial" w:eastAsia="ＭＳ Ｐゴシック" w:hAnsi="Arial" w:cs="Arial"/>
              </w:rPr>
              <w:lastRenderedPageBreak/>
              <w:t>番号</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項目</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ある</w:t>
            </w:r>
          </w:p>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Yes</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無し</w:t>
            </w:r>
          </w:p>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No</w:t>
            </w:r>
          </w:p>
        </w:tc>
        <w:tc>
          <w:tcPr>
            <w:tcW w:w="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hint="eastAsia"/>
              </w:rPr>
              <w:t>非</w:t>
            </w:r>
            <w:r w:rsidRPr="002B3481">
              <w:rPr>
                <w:rFonts w:ascii="Arial" w:eastAsia="ＭＳ Ｐゴシック" w:hAnsi="Arial" w:cs="Arial"/>
              </w:rPr>
              <w:t>該当</w:t>
            </w:r>
            <w:r w:rsidRPr="002B3481">
              <w:rPr>
                <w:rFonts w:ascii="Arial" w:eastAsia="ＭＳ Ｐゴシック" w:hAnsi="Arial" w:cs="Arial"/>
              </w:rPr>
              <w:t>N/A</w:t>
            </w:r>
          </w:p>
        </w:tc>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わからない</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参照</w:t>
            </w:r>
            <w:r w:rsidRPr="002B3481">
              <w:rPr>
                <w:rFonts w:ascii="Arial" w:eastAsia="ＭＳ Ｐゴシック" w:hAnsi="Arial" w:cs="Arial" w:hint="eastAsia"/>
              </w:rPr>
              <w:t>規格</w:t>
            </w:r>
          </w:p>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IEC</w:t>
            </w:r>
            <w:r>
              <w:rPr>
                <w:rFonts w:ascii="Arial" w:eastAsia="ＭＳ Ｐゴシック" w:hAnsi="Arial" w:cs="Arial" w:hint="eastAsia"/>
              </w:rPr>
              <w:t>/UL</w:t>
            </w:r>
            <w:r w:rsidRPr="002B3481">
              <w:rPr>
                <w:rFonts w:ascii="Arial" w:eastAsia="ＭＳ Ｐゴシック" w:hAnsi="Arial" w:cs="Arial"/>
              </w:rPr>
              <w:t xml:space="preserve"> 61010-1 (2010)</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定格消費電流又は</w:t>
            </w:r>
          </w:p>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消費電力</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left"/>
            </w:pPr>
            <w:r w:rsidRPr="00D17618">
              <w:rPr>
                <w:rFonts w:ascii="Arial" w:eastAsia="ＭＳ Ｐゴシック" w:hAnsi="Arial" w:cs="Arial"/>
              </w:rPr>
              <w:fldChar w:fldCharType="begin">
                <w:ffData>
                  <w:name w:val="Check7"/>
                  <w:enabled/>
                  <w:calcOnExit w:val="0"/>
                  <w:checkBox>
                    <w:sizeAuto/>
                    <w:default w:val="0"/>
                  </w:checkBox>
                </w:ffData>
              </w:fldChar>
            </w:r>
            <w:r w:rsidRPr="00D1761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D17618">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5.4.2 a)</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IP</w:t>
            </w:r>
            <w:r w:rsidRPr="002B3481">
              <w:rPr>
                <w:rFonts w:ascii="Arial" w:eastAsia="ＭＳ Ｐゴシック" w:hAnsi="Arial" w:cs="Arial" w:hint="eastAsia"/>
              </w:rPr>
              <w:t>定格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left"/>
            </w:pPr>
            <w:r w:rsidRPr="00D17618">
              <w:rPr>
                <w:rFonts w:ascii="Arial" w:eastAsia="ＭＳ Ｐゴシック" w:hAnsi="Arial" w:cs="Arial"/>
              </w:rPr>
              <w:fldChar w:fldCharType="begin">
                <w:ffData>
                  <w:name w:val="Check7"/>
                  <w:enabled/>
                  <w:calcOnExit w:val="0"/>
                  <w:checkBox>
                    <w:sizeAuto/>
                    <w:default w:val="0"/>
                  </w:checkBox>
                </w:ffData>
              </w:fldChar>
            </w:r>
            <w:r w:rsidRPr="00D1761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D17618">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5.4.2 e)</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機器の使用意図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left"/>
            </w:pPr>
            <w:r w:rsidRPr="00D17618">
              <w:rPr>
                <w:rFonts w:ascii="Arial" w:eastAsia="ＭＳ Ｐゴシック" w:hAnsi="Arial" w:cs="Arial"/>
              </w:rPr>
              <w:fldChar w:fldCharType="begin">
                <w:ffData>
                  <w:name w:val="Check7"/>
                  <w:enabled/>
                  <w:calcOnExit w:val="0"/>
                  <w:checkBox>
                    <w:sizeAuto/>
                    <w:default w:val="0"/>
                  </w:checkBox>
                </w:ffData>
              </w:fldChar>
            </w:r>
            <w:r w:rsidRPr="00D1761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D17618">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5.4.1 a)</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技術仕様</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left"/>
            </w:pPr>
            <w:r w:rsidRPr="00D17618">
              <w:rPr>
                <w:rFonts w:ascii="Arial" w:eastAsia="ＭＳ Ｐゴシック" w:hAnsi="Arial" w:cs="Arial"/>
              </w:rPr>
              <w:fldChar w:fldCharType="begin">
                <w:ffData>
                  <w:name w:val="Check7"/>
                  <w:enabled/>
                  <w:calcOnExit w:val="0"/>
                  <w:checkBox>
                    <w:sizeAuto/>
                    <w:default w:val="0"/>
                  </w:checkBox>
                </w:ffData>
              </w:fldChar>
            </w:r>
            <w:r w:rsidRPr="00D1761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D17618">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5.4.1 b)</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テクニカルサポートが得られる連絡先の名称及び住所</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left"/>
            </w:pPr>
            <w:r w:rsidRPr="00D17618">
              <w:rPr>
                <w:rFonts w:ascii="Arial" w:eastAsia="ＭＳ Ｐゴシック" w:hAnsi="Arial" w:cs="Arial"/>
              </w:rPr>
              <w:fldChar w:fldCharType="begin">
                <w:ffData>
                  <w:name w:val="Check7"/>
                  <w:enabled/>
                  <w:calcOnExit w:val="0"/>
                  <w:checkBox>
                    <w:sizeAuto/>
                    <w:default w:val="0"/>
                  </w:checkBox>
                </w:ffData>
              </w:fldChar>
            </w:r>
            <w:r w:rsidRPr="00D1761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D17618">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5.4.1 c)</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機器上に表示している警告ラベル及び警告文の説明</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left"/>
            </w:pPr>
            <w:r w:rsidRPr="00D17618">
              <w:rPr>
                <w:rFonts w:ascii="Arial" w:eastAsia="ＭＳ Ｐゴシック" w:hAnsi="Arial" w:cs="Arial"/>
              </w:rPr>
              <w:fldChar w:fldCharType="begin">
                <w:ffData>
                  <w:name w:val="Check7"/>
                  <w:enabled/>
                  <w:calcOnExit w:val="0"/>
                  <w:checkBox>
                    <w:sizeAuto/>
                    <w:default w:val="0"/>
                  </w:checkBox>
                </w:ffData>
              </w:fldChar>
            </w:r>
            <w:r w:rsidRPr="00D1761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D17618">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5.4.1</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機器上に表示しているシンボルの説明</w:t>
            </w:r>
          </w:p>
          <w:p w:rsidR="006A7DF5" w:rsidRPr="002B3481" w:rsidRDefault="006A7DF5" w:rsidP="006A7DF5">
            <w:pPr>
              <w:jc w:val="center"/>
              <w:rPr>
                <w:rFonts w:ascii="Arial" w:eastAsia="ＭＳ Ｐゴシック" w:hAnsi="Arial" w:cs="Arial"/>
                <w:sz w:val="14"/>
                <w:szCs w:val="14"/>
              </w:rPr>
            </w:pPr>
            <w:r w:rsidRPr="002B3481">
              <w:rPr>
                <w:rFonts w:ascii="Arial" w:eastAsia="ＭＳ Ｐゴシック" w:hAnsi="Arial" w:cs="Arial" w:hint="eastAsia"/>
                <w:sz w:val="14"/>
                <w:szCs w:val="14"/>
              </w:rPr>
              <w:t>（</w:t>
            </w:r>
            <w:r w:rsidRPr="002B3481">
              <w:rPr>
                <w:rFonts w:ascii="Arial" w:eastAsia="ＭＳ Ｐゴシック" w:hAnsi="Arial" w:cs="Arial" w:hint="eastAsia"/>
                <w:sz w:val="14"/>
                <w:szCs w:val="14"/>
              </w:rPr>
              <w:t>IEC 61010-1</w:t>
            </w:r>
            <w:r w:rsidRPr="002B3481">
              <w:rPr>
                <w:rFonts w:ascii="Arial" w:eastAsia="ＭＳ Ｐゴシック" w:hAnsi="Arial" w:cs="Arial" w:hint="eastAsia"/>
                <w:sz w:val="14"/>
                <w:szCs w:val="14"/>
              </w:rPr>
              <w:t>表</w:t>
            </w:r>
            <w:r w:rsidRPr="002B3481">
              <w:rPr>
                <w:rFonts w:ascii="Arial" w:eastAsia="ＭＳ Ｐゴシック" w:hAnsi="Arial" w:cs="Arial" w:hint="eastAsia"/>
                <w:sz w:val="14"/>
                <w:szCs w:val="14"/>
              </w:rPr>
              <w:t>1</w:t>
            </w:r>
            <w:r w:rsidRPr="002B3481">
              <w:rPr>
                <w:rFonts w:ascii="Arial" w:eastAsia="ＭＳ Ｐゴシック" w:hAnsi="Arial" w:cs="Arial" w:hint="eastAsia"/>
                <w:sz w:val="14"/>
                <w:szCs w:val="14"/>
              </w:rPr>
              <w:t>のシンボル）</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left"/>
            </w:pPr>
            <w:r w:rsidRPr="00D17618">
              <w:rPr>
                <w:rFonts w:ascii="Arial" w:eastAsia="ＭＳ Ｐゴシック" w:hAnsi="Arial" w:cs="Arial"/>
              </w:rPr>
              <w:fldChar w:fldCharType="begin">
                <w:ffData>
                  <w:name w:val="Check7"/>
                  <w:enabled/>
                  <w:calcOnExit w:val="0"/>
                  <w:checkBox>
                    <w:sizeAuto/>
                    <w:default w:val="0"/>
                  </w:checkBox>
                </w:ffData>
              </w:fldChar>
            </w:r>
            <w:r w:rsidRPr="00D1761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D17618">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5.4.4 e)</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入出力接続の説明</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left"/>
            </w:pPr>
            <w:r w:rsidRPr="00D17618">
              <w:rPr>
                <w:rFonts w:ascii="Arial" w:eastAsia="ＭＳ Ｐゴシック" w:hAnsi="Arial" w:cs="Arial"/>
              </w:rPr>
              <w:fldChar w:fldCharType="begin">
                <w:ffData>
                  <w:name w:val="Check7"/>
                  <w:enabled/>
                  <w:calcOnExit w:val="0"/>
                  <w:checkBox>
                    <w:sizeAuto/>
                    <w:default w:val="0"/>
                  </w:checkBox>
                </w:ffData>
              </w:fldChar>
            </w:r>
            <w:r w:rsidRPr="00D1761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D17618">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5.4.2 b)</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機器外部に絶縁を必要とする場合の</w:t>
            </w:r>
          </w:p>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絶縁定格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left"/>
            </w:pPr>
            <w:r w:rsidRPr="00D17618">
              <w:rPr>
                <w:rFonts w:ascii="Arial" w:eastAsia="ＭＳ Ｐゴシック" w:hAnsi="Arial" w:cs="Arial"/>
              </w:rPr>
              <w:fldChar w:fldCharType="begin">
                <w:ffData>
                  <w:name w:val="Check7"/>
                  <w:enabled/>
                  <w:calcOnExit w:val="0"/>
                  <w:checkBox>
                    <w:sizeAuto/>
                    <w:default w:val="0"/>
                  </w:checkBox>
                </w:ffData>
              </w:fldChar>
            </w:r>
            <w:r w:rsidRPr="00D1761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D17618">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5.4.2 c)</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機器のアセンブリ、設置マウント情報等</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left"/>
            </w:pPr>
            <w:r w:rsidRPr="00D17618">
              <w:rPr>
                <w:rFonts w:ascii="Arial" w:eastAsia="ＭＳ Ｐゴシック" w:hAnsi="Arial" w:cs="Arial"/>
              </w:rPr>
              <w:fldChar w:fldCharType="begin">
                <w:ffData>
                  <w:name w:val="Check7"/>
                  <w:enabled/>
                  <w:calcOnExit w:val="0"/>
                  <w:checkBox>
                    <w:sizeAuto/>
                    <w:default w:val="0"/>
                  </w:checkBox>
                </w:ffData>
              </w:fldChar>
            </w:r>
            <w:r w:rsidRPr="00D1761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D17618">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B26AE3">
              <w:rPr>
                <w:rFonts w:ascii="Arial" w:eastAsia="ＭＳ Ｐゴシック" w:hAnsi="Arial" w:cs="Arial"/>
              </w:rPr>
              <w:fldChar w:fldCharType="begin">
                <w:ffData>
                  <w:name w:val="Check7"/>
                  <w:enabled/>
                  <w:calcOnExit w:val="0"/>
                  <w:checkBox>
                    <w:sizeAuto/>
                    <w:default w:val="0"/>
                  </w:checkBox>
                </w:ffData>
              </w:fldChar>
            </w:r>
            <w:r w:rsidRPr="00B26AE3">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B26AE3">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5.4.3 a)</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保護接地の指示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left"/>
            </w:pPr>
            <w:r w:rsidRPr="00D17618">
              <w:rPr>
                <w:rFonts w:ascii="Arial" w:eastAsia="ＭＳ Ｐゴシック" w:hAnsi="Arial" w:cs="Arial"/>
              </w:rPr>
              <w:fldChar w:fldCharType="begin">
                <w:ffData>
                  <w:name w:val="Check7"/>
                  <w:enabled/>
                  <w:calcOnExit w:val="0"/>
                  <w:checkBox>
                    <w:sizeAuto/>
                    <w:default w:val="0"/>
                  </w:checkBox>
                </w:ffData>
              </w:fldChar>
            </w:r>
            <w:r w:rsidRPr="00D1761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D17618">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4B0C48">
              <w:rPr>
                <w:rFonts w:ascii="Arial" w:eastAsia="ＭＳ Ｐゴシック" w:hAnsi="Arial" w:cs="Arial"/>
              </w:rPr>
              <w:fldChar w:fldCharType="begin">
                <w:ffData>
                  <w:name w:val="Check7"/>
                  <w:enabled/>
                  <w:calcOnExit w:val="0"/>
                  <w:checkBox>
                    <w:sizeAuto/>
                    <w:default w:val="0"/>
                  </w:checkBox>
                </w:ffData>
              </w:fldChar>
            </w:r>
            <w:r w:rsidRPr="004B0C4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4B0C48">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4B0C48">
              <w:rPr>
                <w:rFonts w:ascii="Arial" w:eastAsia="ＭＳ Ｐゴシック" w:hAnsi="Arial" w:cs="Arial"/>
              </w:rPr>
              <w:fldChar w:fldCharType="begin">
                <w:ffData>
                  <w:name w:val="Check7"/>
                  <w:enabled/>
                  <w:calcOnExit w:val="0"/>
                  <w:checkBox>
                    <w:sizeAuto/>
                    <w:default w:val="0"/>
                  </w:checkBox>
                </w:ffData>
              </w:fldChar>
            </w:r>
            <w:r w:rsidRPr="004B0C4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4B0C48">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4B0C48">
              <w:rPr>
                <w:rFonts w:ascii="Arial" w:eastAsia="ＭＳ Ｐゴシック" w:hAnsi="Arial" w:cs="Arial"/>
              </w:rPr>
              <w:fldChar w:fldCharType="begin">
                <w:ffData>
                  <w:name w:val="Check7"/>
                  <w:enabled/>
                  <w:calcOnExit w:val="0"/>
                  <w:checkBox>
                    <w:sizeAuto/>
                    <w:default w:val="0"/>
                  </w:checkBox>
                </w:ffData>
              </w:fldChar>
            </w:r>
            <w:r w:rsidRPr="004B0C4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4B0C48">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5.4.3 b)</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電源供給への接続指示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 w:rsidRPr="007E138B">
              <w:rPr>
                <w:rFonts w:ascii="Arial" w:eastAsia="ＭＳ Ｐゴシック" w:hAnsi="Arial" w:cs="Arial"/>
              </w:rPr>
              <w:fldChar w:fldCharType="begin">
                <w:ffData>
                  <w:name w:val="Check7"/>
                  <w:enabled/>
                  <w:calcOnExit w:val="0"/>
                  <w:checkBox>
                    <w:sizeAuto/>
                    <w:default w:val="0"/>
                  </w:checkBox>
                </w:ffData>
              </w:fldChar>
            </w:r>
            <w:r w:rsidRPr="007E138B">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7E138B">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4B0C48">
              <w:rPr>
                <w:rFonts w:ascii="Arial" w:eastAsia="ＭＳ Ｐゴシック" w:hAnsi="Arial" w:cs="Arial"/>
              </w:rPr>
              <w:fldChar w:fldCharType="begin">
                <w:ffData>
                  <w:name w:val="Check7"/>
                  <w:enabled/>
                  <w:calcOnExit w:val="0"/>
                  <w:checkBox>
                    <w:sizeAuto/>
                    <w:default w:val="0"/>
                  </w:checkBox>
                </w:ffData>
              </w:fldChar>
            </w:r>
            <w:r w:rsidRPr="004B0C4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4B0C48">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4B0C48">
              <w:rPr>
                <w:rFonts w:ascii="Arial" w:eastAsia="ＭＳ Ｐゴシック" w:hAnsi="Arial" w:cs="Arial"/>
              </w:rPr>
              <w:fldChar w:fldCharType="begin">
                <w:ffData>
                  <w:name w:val="Check7"/>
                  <w:enabled/>
                  <w:calcOnExit w:val="0"/>
                  <w:checkBox>
                    <w:sizeAuto/>
                    <w:default w:val="0"/>
                  </w:checkBox>
                </w:ffData>
              </w:fldChar>
            </w:r>
            <w:r w:rsidRPr="004B0C4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4B0C48">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4B0C48">
              <w:rPr>
                <w:rFonts w:ascii="Arial" w:eastAsia="ＭＳ Ｐゴシック" w:hAnsi="Arial" w:cs="Arial"/>
              </w:rPr>
              <w:fldChar w:fldCharType="begin">
                <w:ffData>
                  <w:name w:val="Check7"/>
                  <w:enabled/>
                  <w:calcOnExit w:val="0"/>
                  <w:checkBox>
                    <w:sizeAuto/>
                    <w:default w:val="0"/>
                  </w:checkBox>
                </w:ffData>
              </w:fldChar>
            </w:r>
            <w:r w:rsidRPr="004B0C4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4B0C48">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5.4.3 c)</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接続電線の指示</w:t>
            </w:r>
          </w:p>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例：温度定格、サイズ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 w:rsidRPr="007E138B">
              <w:rPr>
                <w:rFonts w:ascii="Arial" w:eastAsia="ＭＳ Ｐゴシック" w:hAnsi="Arial" w:cs="Arial"/>
              </w:rPr>
              <w:fldChar w:fldCharType="begin">
                <w:ffData>
                  <w:name w:val="Check7"/>
                  <w:enabled/>
                  <w:calcOnExit w:val="0"/>
                  <w:checkBox>
                    <w:sizeAuto/>
                    <w:default w:val="0"/>
                  </w:checkBox>
                </w:ffData>
              </w:fldChar>
            </w:r>
            <w:r w:rsidRPr="007E138B">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7E138B">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4B0C48">
              <w:rPr>
                <w:rFonts w:ascii="Arial" w:eastAsia="ＭＳ Ｐゴシック" w:hAnsi="Arial" w:cs="Arial"/>
              </w:rPr>
              <w:fldChar w:fldCharType="begin">
                <w:ffData>
                  <w:name w:val="Check7"/>
                  <w:enabled/>
                  <w:calcOnExit w:val="0"/>
                  <w:checkBox>
                    <w:sizeAuto/>
                    <w:default w:val="0"/>
                  </w:checkBox>
                </w:ffData>
              </w:fldChar>
            </w:r>
            <w:r w:rsidRPr="004B0C4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4B0C48">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4B0C48">
              <w:rPr>
                <w:rFonts w:ascii="Arial" w:eastAsia="ＭＳ Ｐゴシック" w:hAnsi="Arial" w:cs="Arial"/>
              </w:rPr>
              <w:fldChar w:fldCharType="begin">
                <w:ffData>
                  <w:name w:val="Check7"/>
                  <w:enabled/>
                  <w:calcOnExit w:val="0"/>
                  <w:checkBox>
                    <w:sizeAuto/>
                    <w:default w:val="0"/>
                  </w:checkBox>
                </w:ffData>
              </w:fldChar>
            </w:r>
            <w:r w:rsidRPr="004B0C4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4B0C48">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4B0C48">
              <w:rPr>
                <w:rFonts w:ascii="Arial" w:eastAsia="ＭＳ Ｐゴシック" w:hAnsi="Arial" w:cs="Arial"/>
              </w:rPr>
              <w:fldChar w:fldCharType="begin">
                <w:ffData>
                  <w:name w:val="Check7"/>
                  <w:enabled/>
                  <w:calcOnExit w:val="0"/>
                  <w:checkBox>
                    <w:sizeAuto/>
                    <w:default w:val="0"/>
                  </w:checkBox>
                </w:ffData>
              </w:fldChar>
            </w:r>
            <w:r w:rsidRPr="004B0C48">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4B0C48">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5.4.3 d)1)</w:t>
            </w:r>
          </w:p>
        </w:tc>
      </w:tr>
    </w:tbl>
    <w:p w:rsidR="00BC2252" w:rsidRDefault="00BC2252">
      <w:r>
        <w:br w:type="page"/>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68"/>
        <w:gridCol w:w="1842"/>
        <w:gridCol w:w="851"/>
        <w:gridCol w:w="888"/>
        <w:gridCol w:w="955"/>
        <w:gridCol w:w="1559"/>
      </w:tblGrid>
      <w:tr w:rsidR="00BC2252"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rPr>
                <w:rFonts w:ascii="Arial" w:eastAsia="ＭＳ Ｐゴシック" w:hAnsi="Arial" w:cs="Arial"/>
              </w:rPr>
            </w:pPr>
            <w:r w:rsidRPr="002B3481">
              <w:rPr>
                <w:rFonts w:ascii="Arial" w:eastAsia="ＭＳ Ｐゴシック" w:hAnsi="Arial" w:cs="Arial"/>
              </w:rPr>
              <w:lastRenderedPageBreak/>
              <w:t>番号</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項目</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ある</w:t>
            </w:r>
          </w:p>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Yes</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無し</w:t>
            </w:r>
          </w:p>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No</w:t>
            </w:r>
          </w:p>
        </w:tc>
        <w:tc>
          <w:tcPr>
            <w:tcW w:w="8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hint="eastAsia"/>
              </w:rPr>
              <w:t>非</w:t>
            </w:r>
            <w:r w:rsidRPr="002B3481">
              <w:rPr>
                <w:rFonts w:ascii="Arial" w:eastAsia="ＭＳ Ｐゴシック" w:hAnsi="Arial" w:cs="Arial"/>
              </w:rPr>
              <w:t>該当</w:t>
            </w:r>
            <w:r w:rsidRPr="002B3481">
              <w:rPr>
                <w:rFonts w:ascii="Arial" w:eastAsia="ＭＳ Ｐゴシック" w:hAnsi="Arial" w:cs="Arial"/>
              </w:rPr>
              <w:t>N/A</w:t>
            </w:r>
          </w:p>
        </w:tc>
        <w:tc>
          <w:tcPr>
            <w:tcW w:w="9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わからない</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参照</w:t>
            </w:r>
            <w:r w:rsidRPr="002B3481">
              <w:rPr>
                <w:rFonts w:ascii="Arial" w:eastAsia="ＭＳ Ｐゴシック" w:hAnsi="Arial" w:cs="Arial" w:hint="eastAsia"/>
              </w:rPr>
              <w:t>規格</w:t>
            </w:r>
          </w:p>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rPr>
              <w:t>IEC</w:t>
            </w:r>
            <w:r>
              <w:rPr>
                <w:rFonts w:ascii="Arial" w:eastAsia="ＭＳ Ｐゴシック" w:hAnsi="Arial" w:cs="Arial" w:hint="eastAsia"/>
              </w:rPr>
              <w:t>/UL</w:t>
            </w:r>
            <w:r w:rsidRPr="002B3481">
              <w:rPr>
                <w:rFonts w:ascii="Arial" w:eastAsia="ＭＳ Ｐゴシック" w:hAnsi="Arial" w:cs="Arial"/>
              </w:rPr>
              <w:t xml:space="preserve"> 61010-1 (2010)</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ベンチレーションに関する指示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 w:rsidRPr="006F4C55">
              <w:rPr>
                <w:rFonts w:ascii="Arial" w:eastAsia="ＭＳ Ｐゴシック" w:hAnsi="Arial" w:cs="Arial"/>
              </w:rPr>
              <w:fldChar w:fldCharType="begin">
                <w:ffData>
                  <w:name w:val="Check7"/>
                  <w:enabled/>
                  <w:calcOnExit w:val="0"/>
                  <w:checkBox>
                    <w:sizeAuto/>
                    <w:default w:val="0"/>
                  </w:checkBox>
                </w:ffData>
              </w:fldChar>
            </w:r>
            <w:r w:rsidRPr="006F4C55">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F4C55">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5.4.3 e)</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操作コントロール部の識別</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 w:rsidRPr="006F4C55">
              <w:rPr>
                <w:rFonts w:ascii="Arial" w:eastAsia="ＭＳ Ｐゴシック" w:hAnsi="Arial" w:cs="Arial"/>
              </w:rPr>
              <w:fldChar w:fldCharType="begin">
                <w:ffData>
                  <w:name w:val="Check7"/>
                  <w:enabled/>
                  <w:calcOnExit w:val="0"/>
                  <w:checkBox>
                    <w:sizeAuto/>
                    <w:default w:val="0"/>
                  </w:checkBox>
                </w:ffData>
              </w:fldChar>
            </w:r>
            <w:r w:rsidRPr="006F4C55">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F4C55">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5.4.4 a)</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26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特定のアクセサリーへの接続を意図している場合、その指示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 w:rsidRPr="006F4C55">
              <w:rPr>
                <w:rFonts w:ascii="Arial" w:eastAsia="ＭＳ Ｐゴシック" w:hAnsi="Arial" w:cs="Arial"/>
              </w:rPr>
              <w:fldChar w:fldCharType="begin">
                <w:ffData>
                  <w:name w:val="Check7"/>
                  <w:enabled/>
                  <w:calcOnExit w:val="0"/>
                  <w:checkBox>
                    <w:sizeAuto/>
                    <w:default w:val="0"/>
                  </w:checkBox>
                </w:ffData>
              </w:fldChar>
            </w:r>
            <w:r w:rsidRPr="006F4C55">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F4C55">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5.4.4 c)</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27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消耗品の取り換え指示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 w:rsidRPr="006F4C55">
              <w:rPr>
                <w:rFonts w:ascii="Arial" w:eastAsia="ＭＳ Ｐゴシック" w:hAnsi="Arial" w:cs="Arial"/>
              </w:rPr>
              <w:fldChar w:fldCharType="begin">
                <w:ffData>
                  <w:name w:val="Check7"/>
                  <w:enabled/>
                  <w:calcOnExit w:val="0"/>
                  <w:checkBox>
                    <w:sizeAuto/>
                    <w:default w:val="0"/>
                  </w:checkBox>
                </w:ffData>
              </w:fldChar>
            </w:r>
            <w:r w:rsidRPr="006F4C55">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F4C55">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jc w:val="left"/>
              <w:rPr>
                <w:rFonts w:ascii="Arial" w:eastAsia="ＭＳ Ｐゴシック" w:hAnsi="Arial" w:cs="Arial"/>
              </w:rPr>
            </w:pPr>
            <w:r w:rsidRPr="002B3481">
              <w:rPr>
                <w:rFonts w:ascii="Arial" w:eastAsia="ＭＳ Ｐゴシック" w:hAnsi="Arial" w:cs="Arial" w:hint="eastAsia"/>
              </w:rPr>
              <w:t>5.4.4 f)</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28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rPr>
                <w:rFonts w:ascii="Arial" w:eastAsia="ＭＳ Ｐゴシック" w:hAnsi="Arial" w:cs="Arial"/>
              </w:rPr>
            </w:pPr>
            <w:r w:rsidRPr="002B3481">
              <w:rPr>
                <w:rFonts w:ascii="Arial" w:eastAsia="ＭＳ Ｐゴシック" w:hAnsi="Arial" w:cs="Arial" w:hint="eastAsia"/>
              </w:rPr>
              <w:t>クリーニング（清掃）指示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 w:rsidRPr="006F4C55">
              <w:rPr>
                <w:rFonts w:ascii="Arial" w:eastAsia="ＭＳ Ｐゴシック" w:hAnsi="Arial" w:cs="Arial"/>
              </w:rPr>
              <w:fldChar w:fldCharType="begin">
                <w:ffData>
                  <w:name w:val="Check7"/>
                  <w:enabled/>
                  <w:calcOnExit w:val="0"/>
                  <w:checkBox>
                    <w:sizeAuto/>
                    <w:default w:val="0"/>
                  </w:checkBox>
                </w:ffData>
              </w:fldChar>
            </w:r>
            <w:r w:rsidRPr="006F4C55">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F4C55">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rPr>
                <w:rFonts w:ascii="Arial" w:eastAsia="ＭＳ Ｐゴシック" w:hAnsi="Arial" w:cs="Arial"/>
              </w:rPr>
            </w:pPr>
            <w:r w:rsidRPr="002B3481">
              <w:rPr>
                <w:rFonts w:ascii="Arial" w:eastAsia="ＭＳ Ｐゴシック" w:hAnsi="Arial" w:cs="Arial" w:hint="eastAsia"/>
              </w:rPr>
              <w:t>5.4.4 g)</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29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rPr>
                <w:rFonts w:ascii="Arial" w:eastAsia="ＭＳ Ｐゴシック" w:hAnsi="Arial" w:cs="Arial"/>
              </w:rPr>
            </w:pPr>
            <w:r w:rsidRPr="002B3481">
              <w:rPr>
                <w:rFonts w:ascii="Arial" w:eastAsia="ＭＳ Ｐゴシック" w:hAnsi="Arial" w:cs="Arial" w:hint="eastAsia"/>
              </w:rPr>
              <w:t>高温部への接触を必要とする場合、火傷のリスクを低減する指示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 w:rsidRPr="006F4C55">
              <w:rPr>
                <w:rFonts w:ascii="Arial" w:eastAsia="ＭＳ Ｐゴシック" w:hAnsi="Arial" w:cs="Arial"/>
              </w:rPr>
              <w:fldChar w:fldCharType="begin">
                <w:ffData>
                  <w:name w:val="Check7"/>
                  <w:enabled/>
                  <w:calcOnExit w:val="0"/>
                  <w:checkBox>
                    <w:sizeAuto/>
                    <w:default w:val="0"/>
                  </w:checkBox>
                </w:ffData>
              </w:fldChar>
            </w:r>
            <w:r w:rsidRPr="006F4C55">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F4C55">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rPr>
                <w:rFonts w:ascii="Arial" w:eastAsia="ＭＳ Ｐゴシック" w:hAnsi="Arial" w:cs="Arial"/>
              </w:rPr>
            </w:pPr>
            <w:r w:rsidRPr="002B3481">
              <w:rPr>
                <w:rFonts w:ascii="Arial" w:eastAsia="ＭＳ Ｐゴシック" w:hAnsi="Arial" w:cs="Arial" w:hint="eastAsia"/>
              </w:rPr>
              <w:t>5.4.4 j)</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rPr>
                <w:rFonts w:ascii="Arial" w:eastAsia="ＭＳ Ｐゴシック" w:hAnsi="Arial" w:cs="Arial"/>
              </w:rPr>
            </w:pPr>
            <w:r w:rsidRPr="002B3481">
              <w:rPr>
                <w:rFonts w:ascii="Arial" w:eastAsia="ＭＳ Ｐゴシック" w:hAnsi="Arial" w:cs="Arial" w:hint="eastAsia"/>
              </w:rPr>
              <w:t>ステートメントの記載（下記参照）</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 w:rsidRPr="006F4C55">
              <w:rPr>
                <w:rFonts w:ascii="Arial" w:eastAsia="ＭＳ Ｐゴシック" w:hAnsi="Arial" w:cs="Arial"/>
              </w:rPr>
              <w:fldChar w:fldCharType="begin">
                <w:ffData>
                  <w:name w:val="Check7"/>
                  <w:enabled/>
                  <w:calcOnExit w:val="0"/>
                  <w:checkBox>
                    <w:sizeAuto/>
                    <w:default w:val="0"/>
                  </w:checkBox>
                </w:ffData>
              </w:fldChar>
            </w:r>
            <w:r w:rsidRPr="006F4C55">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F4C55">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rPr>
                <w:rFonts w:ascii="Arial" w:eastAsia="ＭＳ Ｐゴシック" w:hAnsi="Arial" w:cs="Arial"/>
              </w:rPr>
            </w:pPr>
            <w:r w:rsidRPr="002B3481">
              <w:rPr>
                <w:rFonts w:ascii="Arial" w:eastAsia="ＭＳ Ｐゴシック" w:hAnsi="Arial" w:cs="Arial" w:hint="eastAsia"/>
              </w:rPr>
              <w:t>5.4.4</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rPr>
                <w:rFonts w:ascii="Arial" w:eastAsia="ＭＳ Ｐゴシック" w:hAnsi="Arial" w:cs="Arial"/>
              </w:rPr>
            </w:pPr>
            <w:r w:rsidRPr="002B3481">
              <w:rPr>
                <w:rFonts w:ascii="Arial" w:eastAsia="ＭＳ Ｐゴシック" w:hAnsi="Arial" w:cs="Arial" w:hint="eastAsia"/>
              </w:rPr>
              <w:t>バッテリー交換</w:t>
            </w:r>
          </w:p>
          <w:p w:rsidR="006A7DF5" w:rsidRPr="002B3481" w:rsidRDefault="006A7DF5" w:rsidP="006A7DF5">
            <w:pPr>
              <w:rPr>
                <w:rFonts w:ascii="Arial" w:eastAsia="ＭＳ Ｐゴシック" w:hAnsi="Arial" w:cs="Arial"/>
              </w:rPr>
            </w:pPr>
            <w:r w:rsidRPr="002B3481">
              <w:rPr>
                <w:rFonts w:ascii="Arial" w:eastAsia="ＭＳ Ｐゴシック" w:hAnsi="Arial" w:cs="Arial" w:hint="eastAsia"/>
              </w:rPr>
              <w:t>（バッテリータイプ）</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 w:rsidRPr="006F4C55">
              <w:rPr>
                <w:rFonts w:ascii="Arial" w:eastAsia="ＭＳ Ｐゴシック" w:hAnsi="Arial" w:cs="Arial"/>
              </w:rPr>
              <w:fldChar w:fldCharType="begin">
                <w:ffData>
                  <w:name w:val="Check7"/>
                  <w:enabled/>
                  <w:calcOnExit w:val="0"/>
                  <w:checkBox>
                    <w:sizeAuto/>
                    <w:default w:val="0"/>
                  </w:checkBox>
                </w:ffData>
              </w:fldChar>
            </w:r>
            <w:r w:rsidRPr="006F4C55">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F4C55">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rPr>
                <w:rFonts w:ascii="Arial" w:eastAsia="ＭＳ Ｐゴシック" w:hAnsi="Arial" w:cs="Arial"/>
              </w:rPr>
            </w:pPr>
            <w:r w:rsidRPr="002B3481">
              <w:rPr>
                <w:rFonts w:ascii="Arial" w:eastAsia="ＭＳ Ｐゴシック" w:hAnsi="Arial" w:cs="Arial" w:hint="eastAsia"/>
              </w:rPr>
              <w:t>5.4.5</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6A7DF5">
            <w:pPr>
              <w:jc w:val="center"/>
              <w:rPr>
                <w:rFonts w:ascii="Arial" w:eastAsia="ＭＳ Ｐゴシック" w:hAnsi="Arial" w:cs="Arial"/>
              </w:rPr>
            </w:pPr>
            <w:r w:rsidRPr="002B3481">
              <w:rPr>
                <w:rFonts w:ascii="Arial" w:eastAsia="ＭＳ Ｐゴシック" w:hAnsi="Arial" w:cs="Arial" w:hint="eastAsia"/>
              </w:rPr>
              <w:t>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rPr>
                <w:rFonts w:ascii="Arial" w:eastAsia="ＭＳ Ｐゴシック" w:hAnsi="Arial" w:cs="Arial"/>
              </w:rPr>
            </w:pPr>
            <w:r w:rsidRPr="002B3481">
              <w:rPr>
                <w:rFonts w:ascii="Arial" w:eastAsia="ＭＳ Ｐゴシック" w:hAnsi="Arial" w:cs="Arial" w:hint="eastAsia"/>
              </w:rPr>
              <w:t>メンテナンス及びサービス作業で、製造業者又はその代理店から供給される部品</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 w:rsidRPr="006F4C55">
              <w:rPr>
                <w:rFonts w:ascii="Arial" w:eastAsia="ＭＳ Ｐゴシック" w:hAnsi="Arial" w:cs="Arial"/>
              </w:rPr>
              <w:fldChar w:fldCharType="begin">
                <w:ffData>
                  <w:name w:val="Check7"/>
                  <w:enabled/>
                  <w:calcOnExit w:val="0"/>
                  <w:checkBox>
                    <w:sizeAuto/>
                    <w:default w:val="0"/>
                  </w:checkBox>
                </w:ffData>
              </w:fldChar>
            </w:r>
            <w:r w:rsidRPr="006F4C55">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F4C55">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662B46">
              <w:rPr>
                <w:rFonts w:ascii="Arial" w:eastAsia="ＭＳ Ｐゴシック" w:hAnsi="Arial" w:cs="Arial"/>
              </w:rPr>
              <w:fldChar w:fldCharType="begin">
                <w:ffData>
                  <w:name w:val="Check7"/>
                  <w:enabled/>
                  <w:calcOnExit w:val="0"/>
                  <w:checkBox>
                    <w:sizeAuto/>
                    <w:default w:val="0"/>
                  </w:checkBox>
                </w:ffData>
              </w:fldChar>
            </w:r>
            <w:r w:rsidRPr="00662B46">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662B46">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rPr>
                <w:rFonts w:ascii="Arial" w:eastAsia="ＭＳ Ｐゴシック" w:hAnsi="Arial" w:cs="Arial"/>
              </w:rPr>
            </w:pPr>
            <w:r w:rsidRPr="002B3481">
              <w:rPr>
                <w:rFonts w:ascii="Arial" w:eastAsia="ＭＳ Ｐゴシック" w:hAnsi="Arial" w:cs="Arial" w:hint="eastAsia"/>
              </w:rPr>
              <w:t>5.4.5</w:t>
            </w:r>
          </w:p>
        </w:tc>
      </w:tr>
      <w:tr w:rsidR="00BC2252" w:rsidRPr="002B3481" w:rsidTr="006A7DF5">
        <w:tc>
          <w:tcPr>
            <w:tcW w:w="9073" w:type="dxa"/>
            <w:gridSpan w:val="7"/>
            <w:tcBorders>
              <w:top w:val="single" w:sz="4" w:space="0" w:color="auto"/>
              <w:left w:val="single" w:sz="4" w:space="0" w:color="auto"/>
              <w:bottom w:val="single" w:sz="4" w:space="0" w:color="auto"/>
              <w:right w:val="single" w:sz="4" w:space="0" w:color="auto"/>
            </w:tcBorders>
            <w:shd w:val="clear" w:color="auto" w:fill="auto"/>
          </w:tcPr>
          <w:p w:rsidR="00BC2252" w:rsidRPr="002B3481" w:rsidRDefault="00BC2252" w:rsidP="006A7DF5">
            <w:pPr>
              <w:jc w:val="center"/>
              <w:rPr>
                <w:rFonts w:ascii="Arial" w:eastAsia="ＭＳ Ｐゴシック" w:hAnsi="Arial" w:cs="Arial"/>
              </w:rPr>
            </w:pPr>
            <w:r w:rsidRPr="002B3481">
              <w:rPr>
                <w:rFonts w:ascii="Arial" w:eastAsia="ＭＳ Ｐゴシック" w:hAnsi="Arial" w:cs="Arial" w:hint="eastAsia"/>
              </w:rPr>
              <w:t>IEC 61010-2-201</w:t>
            </w:r>
            <w:r w:rsidRPr="002B3481">
              <w:rPr>
                <w:rFonts w:ascii="Arial" w:eastAsia="ＭＳ Ｐゴシック" w:hAnsi="Arial" w:cs="Arial" w:hint="eastAsia"/>
              </w:rPr>
              <w:t>に該当する製品</w:t>
            </w:r>
            <w:r>
              <w:rPr>
                <w:rFonts w:ascii="Arial" w:eastAsia="ＭＳ Ｐゴシック" w:hAnsi="Arial" w:cs="Arial" w:hint="eastAsia"/>
              </w:rPr>
              <w:t>（例：</w:t>
            </w:r>
            <w:r>
              <w:rPr>
                <w:rFonts w:ascii="Arial" w:eastAsia="ＭＳ Ｐゴシック" w:hAnsi="Arial" w:cs="Arial" w:hint="eastAsia"/>
              </w:rPr>
              <w:t>PLC</w:t>
            </w:r>
            <w:r>
              <w:rPr>
                <w:rFonts w:ascii="Arial" w:eastAsia="ＭＳ Ｐゴシック" w:hAnsi="Arial" w:cs="Arial" w:hint="eastAsia"/>
              </w:rPr>
              <w:t>）</w:t>
            </w:r>
            <w:r w:rsidRPr="002B3481">
              <w:rPr>
                <w:rFonts w:ascii="Arial" w:eastAsia="ＭＳ Ｐゴシック" w:hAnsi="Arial" w:cs="Arial" w:hint="eastAsia"/>
              </w:rPr>
              <w:t>の場合</w:t>
            </w:r>
          </w:p>
        </w:tc>
      </w:tr>
      <w:tr w:rsidR="006A7DF5" w:rsidRPr="002B3481" w:rsidTr="006A7DF5">
        <w:tc>
          <w:tcPr>
            <w:tcW w:w="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7DF5" w:rsidRPr="002B3481" w:rsidRDefault="006A7DF5" w:rsidP="00BC2252">
            <w:pPr>
              <w:jc w:val="center"/>
              <w:rPr>
                <w:rFonts w:ascii="Arial" w:eastAsia="ＭＳ Ｐゴシック" w:hAnsi="Arial" w:cs="Arial"/>
              </w:rPr>
            </w:pPr>
            <w:r w:rsidRPr="002B3481">
              <w:rPr>
                <w:rFonts w:ascii="Arial" w:eastAsia="ＭＳ Ｐゴシック" w:hAnsi="Arial" w:cs="Arial" w:hint="eastAsia"/>
              </w:rPr>
              <w:t>33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rPr>
                <w:rFonts w:ascii="Arial" w:eastAsia="ＭＳ Ｐゴシック" w:hAnsi="Arial" w:cs="Arial"/>
              </w:rPr>
            </w:pPr>
            <w:r w:rsidRPr="002B3481">
              <w:rPr>
                <w:rFonts w:ascii="Arial" w:eastAsia="ＭＳ Ｐゴシック" w:hAnsi="Arial" w:cs="Arial" w:hint="eastAsia"/>
              </w:rPr>
              <w:t>オープン機器の場合</w:t>
            </w:r>
          </w:p>
          <w:p w:rsidR="006A7DF5" w:rsidRPr="002B3481" w:rsidRDefault="006A7DF5" w:rsidP="006A7DF5">
            <w:pPr>
              <w:rPr>
                <w:rFonts w:ascii="Arial" w:eastAsia="ＭＳ Ｐゴシック" w:hAnsi="Arial" w:cs="Arial"/>
              </w:rPr>
            </w:pPr>
            <w:r w:rsidRPr="002B3481">
              <w:rPr>
                <w:rFonts w:ascii="Arial" w:eastAsia="ＭＳ Ｐゴシック" w:hAnsi="Arial" w:cs="Arial" w:hint="eastAsia"/>
              </w:rPr>
              <w:t>設置されるエンクロージャの特性</w:t>
            </w:r>
          </w:p>
          <w:p w:rsidR="006A7DF5" w:rsidRPr="002B3481" w:rsidRDefault="006A7DF5" w:rsidP="006A7DF5">
            <w:pPr>
              <w:rPr>
                <w:rFonts w:ascii="Arial" w:eastAsia="ＭＳ Ｐゴシック" w:hAnsi="Arial" w:cs="Arial"/>
              </w:rPr>
            </w:pPr>
            <w:r w:rsidRPr="002B3481">
              <w:rPr>
                <w:rFonts w:ascii="Arial" w:eastAsia="ＭＳ Ｐゴシック" w:hAnsi="Arial" w:cs="Arial" w:hint="eastAsia"/>
              </w:rPr>
              <w:t>例：機械的強度、</w:t>
            </w:r>
            <w:r w:rsidRPr="002B3481">
              <w:rPr>
                <w:rFonts w:ascii="Arial" w:eastAsia="ＭＳ Ｐゴシック" w:hAnsi="Arial" w:cs="Arial" w:hint="eastAsia"/>
              </w:rPr>
              <w:t>IP</w:t>
            </w:r>
            <w:r w:rsidRPr="002B3481">
              <w:rPr>
                <w:rFonts w:ascii="Arial" w:eastAsia="ＭＳ Ｐゴシック" w:hAnsi="Arial" w:cs="Arial" w:hint="eastAsia"/>
              </w:rPr>
              <w:t>定格など</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 w:rsidRPr="00DE698D">
              <w:rPr>
                <w:rFonts w:ascii="Arial" w:eastAsia="ＭＳ Ｐゴシック" w:hAnsi="Arial" w:cs="Arial"/>
              </w:rPr>
              <w:fldChar w:fldCharType="begin">
                <w:ffData>
                  <w:name w:val="Check7"/>
                  <w:enabled/>
                  <w:calcOnExit w:val="0"/>
                  <w:checkBox>
                    <w:sizeAuto/>
                    <w:default w:val="0"/>
                  </w:checkBox>
                </w:ffData>
              </w:fldChar>
            </w:r>
            <w:r w:rsidRPr="00DE698D">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DE698D">
              <w:rPr>
                <w:rFonts w:ascii="Arial" w:eastAsia="ＭＳ Ｐゴシック" w:hAnsi="Arial" w:cs="Arial"/>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DE698D">
              <w:rPr>
                <w:rFonts w:ascii="Arial" w:eastAsia="ＭＳ Ｐゴシック" w:hAnsi="Arial" w:cs="Arial"/>
              </w:rPr>
              <w:fldChar w:fldCharType="begin">
                <w:ffData>
                  <w:name w:val="Check7"/>
                  <w:enabled/>
                  <w:calcOnExit w:val="0"/>
                  <w:checkBox>
                    <w:sizeAuto/>
                    <w:default w:val="0"/>
                  </w:checkBox>
                </w:ffData>
              </w:fldChar>
            </w:r>
            <w:r w:rsidRPr="00DE698D">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DE698D">
              <w:rPr>
                <w:rFonts w:ascii="Arial" w:eastAsia="ＭＳ Ｐゴシック" w:hAnsi="Arial" w:cs="Arial"/>
              </w:rPr>
              <w:fldChar w:fldCharType="end"/>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DE698D">
              <w:rPr>
                <w:rFonts w:ascii="Arial" w:eastAsia="ＭＳ Ｐゴシック" w:hAnsi="Arial" w:cs="Arial"/>
              </w:rPr>
              <w:fldChar w:fldCharType="begin">
                <w:ffData>
                  <w:name w:val="Check7"/>
                  <w:enabled/>
                  <w:calcOnExit w:val="0"/>
                  <w:checkBox>
                    <w:sizeAuto/>
                    <w:default w:val="0"/>
                  </w:checkBox>
                </w:ffData>
              </w:fldChar>
            </w:r>
            <w:r w:rsidRPr="00DE698D">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DE698D">
              <w:rPr>
                <w:rFonts w:ascii="Arial" w:eastAsia="ＭＳ Ｐゴシック" w:hAnsi="Arial" w:cs="Arial"/>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A7DF5" w:rsidRDefault="006A7DF5" w:rsidP="006A7DF5">
            <w:pPr>
              <w:jc w:val="center"/>
            </w:pPr>
            <w:r w:rsidRPr="00DE698D">
              <w:rPr>
                <w:rFonts w:ascii="Arial" w:eastAsia="ＭＳ Ｐゴシック" w:hAnsi="Arial" w:cs="Arial"/>
              </w:rPr>
              <w:fldChar w:fldCharType="begin">
                <w:ffData>
                  <w:name w:val="Check7"/>
                  <w:enabled/>
                  <w:calcOnExit w:val="0"/>
                  <w:checkBox>
                    <w:sizeAuto/>
                    <w:default w:val="0"/>
                  </w:checkBox>
                </w:ffData>
              </w:fldChar>
            </w:r>
            <w:r w:rsidRPr="00DE698D">
              <w:rPr>
                <w:rFonts w:ascii="Arial" w:eastAsia="ＭＳ Ｐゴシック" w:hAnsi="Arial" w:cs="Arial"/>
              </w:rPr>
              <w:instrText xml:space="preserve"> FORMCHECKBOX </w:instrText>
            </w:r>
            <w:r w:rsidR="00962C1D">
              <w:rPr>
                <w:rFonts w:ascii="Arial" w:eastAsia="ＭＳ Ｐゴシック" w:hAnsi="Arial" w:cs="Arial"/>
              </w:rPr>
            </w:r>
            <w:r w:rsidR="00962C1D">
              <w:rPr>
                <w:rFonts w:ascii="Arial" w:eastAsia="ＭＳ Ｐゴシック" w:hAnsi="Arial" w:cs="Arial"/>
              </w:rPr>
              <w:fldChar w:fldCharType="separate"/>
            </w:r>
            <w:r w:rsidRPr="00DE698D">
              <w:rPr>
                <w:rFonts w:ascii="Arial" w:eastAsia="ＭＳ Ｐゴシック"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7DF5" w:rsidRPr="002B3481" w:rsidRDefault="006A7DF5" w:rsidP="006A7DF5">
            <w:pPr>
              <w:rPr>
                <w:rFonts w:ascii="Arial" w:eastAsia="ＭＳ Ｐゴシック" w:hAnsi="Arial" w:cs="Arial"/>
              </w:rPr>
            </w:pPr>
            <w:r w:rsidRPr="002B3481">
              <w:rPr>
                <w:rFonts w:ascii="Arial" w:eastAsia="ＭＳ Ｐゴシック" w:hAnsi="Arial" w:cs="Arial" w:hint="eastAsia"/>
              </w:rPr>
              <w:t>IEC 61010-2-201 5.4.3 h)</w:t>
            </w:r>
          </w:p>
        </w:tc>
      </w:tr>
    </w:tbl>
    <w:p w:rsidR="00BC2252" w:rsidRDefault="00BC2252" w:rsidP="00BC2252">
      <w:pPr>
        <w:rPr>
          <w:rFonts w:ascii="Arial" w:eastAsia="ＭＳ Ｐゴシック" w:hAnsi="Arial" w:cs="Arial"/>
        </w:rPr>
      </w:pPr>
    </w:p>
    <w:p w:rsidR="00BC2252" w:rsidRPr="00AB1090" w:rsidRDefault="00BC2252" w:rsidP="00BC2252">
      <w:pPr>
        <w:rPr>
          <w:rFonts w:ascii="Arial" w:eastAsia="ＭＳ Ｐゴシック" w:hAnsi="Arial" w:cs="Arial"/>
        </w:rPr>
      </w:pPr>
      <w:r>
        <w:rPr>
          <w:rFonts w:ascii="Arial" w:eastAsia="ＭＳ Ｐゴシック" w:hAnsi="Arial" w:cs="Arial" w:hint="eastAsia"/>
        </w:rPr>
        <w:t>ステートメント文章</w:t>
      </w:r>
    </w:p>
    <w:p w:rsidR="00BC2252" w:rsidRPr="00AB1090" w:rsidRDefault="00BC2252" w:rsidP="00BC2252">
      <w:pPr>
        <w:rPr>
          <w:rFonts w:ascii="Arial" w:eastAsia="ＭＳ Ｐゴシック" w:hAnsi="Arial" w:cs="Arial"/>
        </w:rPr>
      </w:pPr>
      <w:r>
        <w:rPr>
          <w:rFonts w:ascii="Arial" w:eastAsia="ＭＳ Ｐゴシック" w:hAnsi="Arial" w:cs="Arial" w:hint="eastAsia"/>
        </w:rPr>
        <w:t xml:space="preserve">If the equipment is used in a manner not specified by the manufacturer, the protection provided by the equipment may be impaired. </w:t>
      </w:r>
    </w:p>
    <w:p w:rsidR="00BC2252" w:rsidRPr="00BC2252" w:rsidRDefault="00BC2252" w:rsidP="00B67FB9">
      <w:pPr>
        <w:rPr>
          <w:rFonts w:ascii="Arial" w:eastAsia="ＭＳ Ｐゴシック" w:hAnsi="Arial" w:cs="Arial"/>
          <w:sz w:val="20"/>
          <w:szCs w:val="20"/>
        </w:rPr>
      </w:pPr>
    </w:p>
    <w:sectPr w:rsidR="00BC2252" w:rsidRPr="00BC2252" w:rsidSect="008534BD">
      <w:headerReference w:type="default" r:id="rId12"/>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5C" w:rsidRDefault="007D655C" w:rsidP="00285FB9">
      <w:r>
        <w:separator/>
      </w:r>
    </w:p>
  </w:endnote>
  <w:endnote w:type="continuationSeparator" w:id="0">
    <w:p w:rsidR="007D655C" w:rsidRDefault="007D655C" w:rsidP="0028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 w:author="Hayashi, Reina" w:date="2017-08-03T12:43:00Z"/>
  <w:sdt>
    <w:sdtPr>
      <w:id w:val="-915316934"/>
      <w:docPartObj>
        <w:docPartGallery w:val="Page Numbers (Bottom of Page)"/>
        <w:docPartUnique/>
      </w:docPartObj>
    </w:sdtPr>
    <w:sdtContent>
      <w:customXmlInsRangeEnd w:id="3"/>
      <w:p w:rsidR="00962C1D" w:rsidRDefault="00962C1D">
        <w:pPr>
          <w:pStyle w:val="a6"/>
          <w:jc w:val="center"/>
          <w:rPr>
            <w:ins w:id="4" w:author="Hayashi, Reina" w:date="2017-08-03T12:43:00Z"/>
          </w:rPr>
        </w:pPr>
        <w:ins w:id="5" w:author="Hayashi, Reina" w:date="2017-08-03T12:43:00Z">
          <w:r>
            <w:fldChar w:fldCharType="begin"/>
          </w:r>
          <w:r>
            <w:instrText>PAGE   \* MERGEFORMAT</w:instrText>
          </w:r>
          <w:r>
            <w:fldChar w:fldCharType="separate"/>
          </w:r>
        </w:ins>
        <w:r w:rsidRPr="00962C1D">
          <w:rPr>
            <w:noProof/>
            <w:lang w:val="ja-JP"/>
          </w:rPr>
          <w:t>1</w:t>
        </w:r>
        <w:ins w:id="6" w:author="Hayashi, Reina" w:date="2017-08-03T12:43:00Z">
          <w:r>
            <w:fldChar w:fldCharType="end"/>
          </w:r>
        </w:ins>
      </w:p>
      <w:customXmlInsRangeStart w:id="7" w:author="Hayashi, Reina" w:date="2017-08-03T12:43:00Z"/>
    </w:sdtContent>
  </w:sdt>
  <w:customXmlInsRangeEnd w:id="7"/>
  <w:p w:rsidR="00962C1D" w:rsidRDefault="00962C1D" w:rsidP="00962C1D">
    <w:pPr>
      <w:pStyle w:val="a4"/>
      <w:wordWrap w:val="0"/>
      <w:jc w:val="right"/>
      <w:rPr>
        <w:rFonts w:ascii="Arial" w:hAnsi="Arial" w:cs="Arial"/>
      </w:rPr>
    </w:pPr>
    <w:r>
      <w:rPr>
        <w:rFonts w:ascii="Arial" w:hAnsi="Arial" w:cs="Arial" w:hint="eastAsia"/>
      </w:rPr>
      <w:t>Issued: 2016-06-23</w:t>
    </w:r>
  </w:p>
  <w:p w:rsidR="00962C1D" w:rsidRDefault="00962C1D" w:rsidP="00962C1D">
    <w:pPr>
      <w:pStyle w:val="a4"/>
      <w:wordWrap w:val="0"/>
      <w:jc w:val="right"/>
      <w:rPr>
        <w:rFonts w:ascii="Arial" w:hAnsi="Arial" w:cs="Arial"/>
      </w:rPr>
    </w:pPr>
    <w:r>
      <w:rPr>
        <w:rFonts w:ascii="Arial" w:hAnsi="Arial" w:cs="Arial" w:hint="eastAsia"/>
      </w:rPr>
      <w:t>Revised:</w:t>
    </w:r>
    <w:r>
      <w:rPr>
        <w:rFonts w:ascii="Arial" w:hAnsi="Arial" w:cs="Arial" w:hint="eastAsia"/>
      </w:rPr>
      <w:t xml:space="preserve"> 2017-07-18</w:t>
    </w:r>
  </w:p>
  <w:p w:rsidR="00962C1D" w:rsidRDefault="00962C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5C" w:rsidRDefault="007D655C" w:rsidP="00285FB9">
      <w:r>
        <w:separator/>
      </w:r>
    </w:p>
  </w:footnote>
  <w:footnote w:type="continuationSeparator" w:id="0">
    <w:p w:rsidR="007D655C" w:rsidRDefault="007D655C" w:rsidP="00285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F5" w:rsidRPr="008534BD" w:rsidRDefault="00962C1D" w:rsidP="008534BD">
    <w:pPr>
      <w:pStyle w:val="a4"/>
      <w:jc w:val="right"/>
      <w:rPr>
        <w:rFonts w:ascii="Arial" w:hAnsi="Arial" w:cs="Arial"/>
      </w:rPr>
    </w:pPr>
    <w:r>
      <w:rPr>
        <w:noProof/>
      </w:rPr>
      <w:drawing>
        <wp:anchor distT="0" distB="0" distL="114300" distR="114300" simplePos="0" relativeHeight="251659264" behindDoc="1" locked="0" layoutInCell="1" allowOverlap="1" wp14:anchorId="7D8E5AF8" wp14:editId="5944C85D">
          <wp:simplePos x="0" y="0"/>
          <wp:positionH relativeFrom="column">
            <wp:posOffset>5327650</wp:posOffset>
          </wp:positionH>
          <wp:positionV relativeFrom="paragraph">
            <wp:posOffset>-683260</wp:posOffset>
          </wp:positionV>
          <wp:extent cx="1616075" cy="1377950"/>
          <wp:effectExtent l="0" t="0" r="3175" b="0"/>
          <wp:wrapNone/>
          <wp:docPr id="2" name="Picture 1" descr="Macintosh HD:Users:renemoreno:Desktop:UL_ISO_081210 Folder:Links:UL_ISO_LH_Pers 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moreno:Desktop:UL_ISO_081210 Folder:Links:UL_ISO_LH_Pers Hea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CCC"/>
    <w:multiLevelType w:val="hybridMultilevel"/>
    <w:tmpl w:val="38D4B050"/>
    <w:lvl w:ilvl="0" w:tplc="E57A3316">
      <w:start w:val="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ED13FC1"/>
    <w:multiLevelType w:val="multilevel"/>
    <w:tmpl w:val="2E5A9362"/>
    <w:lvl w:ilvl="0">
      <w:start w:val="1"/>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
    <w:nsid w:val="32867352"/>
    <w:multiLevelType w:val="hybridMultilevel"/>
    <w:tmpl w:val="CFCEBCB0"/>
    <w:lvl w:ilvl="0" w:tplc="7D3603D8">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36F63C94"/>
    <w:multiLevelType w:val="hybridMultilevel"/>
    <w:tmpl w:val="AABED484"/>
    <w:lvl w:ilvl="0" w:tplc="A58A41A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18362E"/>
    <w:multiLevelType w:val="hybridMultilevel"/>
    <w:tmpl w:val="0A128E4A"/>
    <w:lvl w:ilvl="0" w:tplc="963C22C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D8F2815"/>
    <w:multiLevelType w:val="hybridMultilevel"/>
    <w:tmpl w:val="03AE9982"/>
    <w:lvl w:ilvl="0" w:tplc="9A16ED88">
      <w:start w:val="1"/>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C1"/>
    <w:rsid w:val="00017A8D"/>
    <w:rsid w:val="000704C7"/>
    <w:rsid w:val="00072C22"/>
    <w:rsid w:val="00093399"/>
    <w:rsid w:val="000B6585"/>
    <w:rsid w:val="000D4975"/>
    <w:rsid w:val="000D7367"/>
    <w:rsid w:val="000E6579"/>
    <w:rsid w:val="000F2C14"/>
    <w:rsid w:val="001054C1"/>
    <w:rsid w:val="001115EB"/>
    <w:rsid w:val="00117868"/>
    <w:rsid w:val="00175591"/>
    <w:rsid w:val="001B6D21"/>
    <w:rsid w:val="001E43D0"/>
    <w:rsid w:val="00203520"/>
    <w:rsid w:val="002176FC"/>
    <w:rsid w:val="00224068"/>
    <w:rsid w:val="0024334E"/>
    <w:rsid w:val="00256101"/>
    <w:rsid w:val="00282CC7"/>
    <w:rsid w:val="00285FB9"/>
    <w:rsid w:val="002C1E2E"/>
    <w:rsid w:val="00373278"/>
    <w:rsid w:val="00386563"/>
    <w:rsid w:val="004015E5"/>
    <w:rsid w:val="004036EE"/>
    <w:rsid w:val="0042232A"/>
    <w:rsid w:val="00422DAB"/>
    <w:rsid w:val="00425E3C"/>
    <w:rsid w:val="00433195"/>
    <w:rsid w:val="0044796B"/>
    <w:rsid w:val="00481D8A"/>
    <w:rsid w:val="00486481"/>
    <w:rsid w:val="00495877"/>
    <w:rsid w:val="004F454E"/>
    <w:rsid w:val="00522B1E"/>
    <w:rsid w:val="0053513C"/>
    <w:rsid w:val="005708DF"/>
    <w:rsid w:val="0058250B"/>
    <w:rsid w:val="005858A7"/>
    <w:rsid w:val="005907BD"/>
    <w:rsid w:val="00597968"/>
    <w:rsid w:val="005A1063"/>
    <w:rsid w:val="005C20DC"/>
    <w:rsid w:val="005D0C0C"/>
    <w:rsid w:val="005D6FCC"/>
    <w:rsid w:val="005E14A7"/>
    <w:rsid w:val="00615CB5"/>
    <w:rsid w:val="0062155F"/>
    <w:rsid w:val="006258EC"/>
    <w:rsid w:val="00627D45"/>
    <w:rsid w:val="00637ED2"/>
    <w:rsid w:val="00657355"/>
    <w:rsid w:val="00665E0F"/>
    <w:rsid w:val="006A58E4"/>
    <w:rsid w:val="006A7DF5"/>
    <w:rsid w:val="006C04C3"/>
    <w:rsid w:val="006C674E"/>
    <w:rsid w:val="006D024B"/>
    <w:rsid w:val="006E0A2C"/>
    <w:rsid w:val="0070418E"/>
    <w:rsid w:val="007160D6"/>
    <w:rsid w:val="0074006C"/>
    <w:rsid w:val="0076360A"/>
    <w:rsid w:val="00772C57"/>
    <w:rsid w:val="0079610A"/>
    <w:rsid w:val="0079774E"/>
    <w:rsid w:val="007D655C"/>
    <w:rsid w:val="007D6F81"/>
    <w:rsid w:val="007E26DB"/>
    <w:rsid w:val="007E2E4E"/>
    <w:rsid w:val="007F02CD"/>
    <w:rsid w:val="007F5BC3"/>
    <w:rsid w:val="008476BB"/>
    <w:rsid w:val="008530B1"/>
    <w:rsid w:val="008534BD"/>
    <w:rsid w:val="00860882"/>
    <w:rsid w:val="00864323"/>
    <w:rsid w:val="0088230B"/>
    <w:rsid w:val="008D4CBB"/>
    <w:rsid w:val="008E6E2C"/>
    <w:rsid w:val="00901D01"/>
    <w:rsid w:val="00902070"/>
    <w:rsid w:val="009228C4"/>
    <w:rsid w:val="00927558"/>
    <w:rsid w:val="0093371A"/>
    <w:rsid w:val="00934D50"/>
    <w:rsid w:val="00940E46"/>
    <w:rsid w:val="00962C1D"/>
    <w:rsid w:val="009B0F01"/>
    <w:rsid w:val="009B4772"/>
    <w:rsid w:val="009F76F2"/>
    <w:rsid w:val="00A11E8B"/>
    <w:rsid w:val="00A34E69"/>
    <w:rsid w:val="00A47785"/>
    <w:rsid w:val="00A64984"/>
    <w:rsid w:val="00A803F8"/>
    <w:rsid w:val="00AC06D6"/>
    <w:rsid w:val="00AD11EC"/>
    <w:rsid w:val="00AD60F6"/>
    <w:rsid w:val="00AF2B80"/>
    <w:rsid w:val="00B5040E"/>
    <w:rsid w:val="00B5631B"/>
    <w:rsid w:val="00B67FB9"/>
    <w:rsid w:val="00B825FD"/>
    <w:rsid w:val="00BA3202"/>
    <w:rsid w:val="00BB1C64"/>
    <w:rsid w:val="00BB5F1A"/>
    <w:rsid w:val="00BC2252"/>
    <w:rsid w:val="00BE45AF"/>
    <w:rsid w:val="00BE5608"/>
    <w:rsid w:val="00C05E6C"/>
    <w:rsid w:val="00C31936"/>
    <w:rsid w:val="00C3196E"/>
    <w:rsid w:val="00C565EC"/>
    <w:rsid w:val="00C722BC"/>
    <w:rsid w:val="00CB0F5D"/>
    <w:rsid w:val="00CE0A3F"/>
    <w:rsid w:val="00D02A5B"/>
    <w:rsid w:val="00D0369F"/>
    <w:rsid w:val="00D12FD7"/>
    <w:rsid w:val="00D22D08"/>
    <w:rsid w:val="00D31301"/>
    <w:rsid w:val="00D3797A"/>
    <w:rsid w:val="00D71841"/>
    <w:rsid w:val="00D80809"/>
    <w:rsid w:val="00DE07F8"/>
    <w:rsid w:val="00E219C4"/>
    <w:rsid w:val="00E47548"/>
    <w:rsid w:val="00E6485A"/>
    <w:rsid w:val="00E719B5"/>
    <w:rsid w:val="00E72B8E"/>
    <w:rsid w:val="00E73AD9"/>
    <w:rsid w:val="00E8647F"/>
    <w:rsid w:val="00EA2B34"/>
    <w:rsid w:val="00EC40BA"/>
    <w:rsid w:val="00ED2091"/>
    <w:rsid w:val="00EE5C60"/>
    <w:rsid w:val="00F12F80"/>
    <w:rsid w:val="00F24A42"/>
    <w:rsid w:val="00F333C3"/>
    <w:rsid w:val="00F458D3"/>
    <w:rsid w:val="00F853F1"/>
    <w:rsid w:val="00F96FD7"/>
    <w:rsid w:val="00FA09D6"/>
    <w:rsid w:val="00FA30E7"/>
    <w:rsid w:val="00FB19AA"/>
    <w:rsid w:val="00FD48E9"/>
    <w:rsid w:val="00FE15D8"/>
    <w:rsid w:val="00FE220F"/>
    <w:rsid w:val="00FF2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8C4"/>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5FB9"/>
    <w:pPr>
      <w:tabs>
        <w:tab w:val="center" w:pos="4252"/>
        <w:tab w:val="right" w:pos="8504"/>
      </w:tabs>
      <w:snapToGrid w:val="0"/>
    </w:pPr>
  </w:style>
  <w:style w:type="character" w:customStyle="1" w:styleId="a5">
    <w:name w:val="ヘッダー (文字)"/>
    <w:basedOn w:val="a0"/>
    <w:link w:val="a4"/>
    <w:uiPriority w:val="99"/>
    <w:rsid w:val="00285FB9"/>
  </w:style>
  <w:style w:type="paragraph" w:styleId="a6">
    <w:name w:val="footer"/>
    <w:basedOn w:val="a"/>
    <w:link w:val="a7"/>
    <w:uiPriority w:val="99"/>
    <w:unhideWhenUsed/>
    <w:rsid w:val="00285FB9"/>
    <w:pPr>
      <w:tabs>
        <w:tab w:val="center" w:pos="4252"/>
        <w:tab w:val="right" w:pos="8504"/>
      </w:tabs>
      <w:snapToGrid w:val="0"/>
    </w:pPr>
  </w:style>
  <w:style w:type="character" w:customStyle="1" w:styleId="a7">
    <w:name w:val="フッター (文字)"/>
    <w:basedOn w:val="a0"/>
    <w:link w:val="a6"/>
    <w:uiPriority w:val="99"/>
    <w:rsid w:val="00285FB9"/>
  </w:style>
  <w:style w:type="paragraph" w:styleId="Web">
    <w:name w:val="Normal (Web)"/>
    <w:basedOn w:val="a"/>
    <w:uiPriority w:val="99"/>
    <w:semiHidden/>
    <w:unhideWhenUsed/>
    <w:rsid w:val="007F5BC3"/>
    <w:pPr>
      <w:widowControl/>
      <w:spacing w:before="100" w:beforeAutospacing="1" w:after="100" w:afterAutospacing="1"/>
      <w:jc w:val="left"/>
    </w:pPr>
    <w:rPr>
      <w:rFonts w:ascii="Arial" w:eastAsia="ＭＳ Ｐゴシック" w:hAnsi="Arial" w:cs="Arial"/>
      <w:kern w:val="0"/>
      <w:sz w:val="24"/>
      <w:szCs w:val="24"/>
    </w:rPr>
  </w:style>
  <w:style w:type="paragraph" w:styleId="a8">
    <w:name w:val="Balloon Text"/>
    <w:basedOn w:val="a"/>
    <w:link w:val="a9"/>
    <w:uiPriority w:val="99"/>
    <w:semiHidden/>
    <w:unhideWhenUsed/>
    <w:rsid w:val="00E864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647F"/>
    <w:rPr>
      <w:rFonts w:asciiTheme="majorHAnsi" w:eastAsiaTheme="majorEastAsia" w:hAnsiTheme="majorHAnsi" w:cstheme="majorBidi"/>
      <w:sz w:val="18"/>
      <w:szCs w:val="18"/>
    </w:rPr>
  </w:style>
  <w:style w:type="paragraph" w:styleId="aa">
    <w:name w:val="List Paragraph"/>
    <w:basedOn w:val="a"/>
    <w:uiPriority w:val="34"/>
    <w:qFormat/>
    <w:rsid w:val="00940E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8C4"/>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5FB9"/>
    <w:pPr>
      <w:tabs>
        <w:tab w:val="center" w:pos="4252"/>
        <w:tab w:val="right" w:pos="8504"/>
      </w:tabs>
      <w:snapToGrid w:val="0"/>
    </w:pPr>
  </w:style>
  <w:style w:type="character" w:customStyle="1" w:styleId="a5">
    <w:name w:val="ヘッダー (文字)"/>
    <w:basedOn w:val="a0"/>
    <w:link w:val="a4"/>
    <w:uiPriority w:val="99"/>
    <w:rsid w:val="00285FB9"/>
  </w:style>
  <w:style w:type="paragraph" w:styleId="a6">
    <w:name w:val="footer"/>
    <w:basedOn w:val="a"/>
    <w:link w:val="a7"/>
    <w:uiPriority w:val="99"/>
    <w:unhideWhenUsed/>
    <w:rsid w:val="00285FB9"/>
    <w:pPr>
      <w:tabs>
        <w:tab w:val="center" w:pos="4252"/>
        <w:tab w:val="right" w:pos="8504"/>
      </w:tabs>
      <w:snapToGrid w:val="0"/>
    </w:pPr>
  </w:style>
  <w:style w:type="character" w:customStyle="1" w:styleId="a7">
    <w:name w:val="フッター (文字)"/>
    <w:basedOn w:val="a0"/>
    <w:link w:val="a6"/>
    <w:uiPriority w:val="99"/>
    <w:rsid w:val="00285FB9"/>
  </w:style>
  <w:style w:type="paragraph" w:styleId="Web">
    <w:name w:val="Normal (Web)"/>
    <w:basedOn w:val="a"/>
    <w:uiPriority w:val="99"/>
    <w:semiHidden/>
    <w:unhideWhenUsed/>
    <w:rsid w:val="007F5BC3"/>
    <w:pPr>
      <w:widowControl/>
      <w:spacing w:before="100" w:beforeAutospacing="1" w:after="100" w:afterAutospacing="1"/>
      <w:jc w:val="left"/>
    </w:pPr>
    <w:rPr>
      <w:rFonts w:ascii="Arial" w:eastAsia="ＭＳ Ｐゴシック" w:hAnsi="Arial" w:cs="Arial"/>
      <w:kern w:val="0"/>
      <w:sz w:val="24"/>
      <w:szCs w:val="24"/>
    </w:rPr>
  </w:style>
  <w:style w:type="paragraph" w:styleId="a8">
    <w:name w:val="Balloon Text"/>
    <w:basedOn w:val="a"/>
    <w:link w:val="a9"/>
    <w:uiPriority w:val="99"/>
    <w:semiHidden/>
    <w:unhideWhenUsed/>
    <w:rsid w:val="00E864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647F"/>
    <w:rPr>
      <w:rFonts w:asciiTheme="majorHAnsi" w:eastAsiaTheme="majorEastAsia" w:hAnsiTheme="majorHAnsi" w:cstheme="majorBidi"/>
      <w:sz w:val="18"/>
      <w:szCs w:val="18"/>
    </w:rPr>
  </w:style>
  <w:style w:type="paragraph" w:styleId="aa">
    <w:name w:val="List Paragraph"/>
    <w:basedOn w:val="a"/>
    <w:uiPriority w:val="34"/>
    <w:qFormat/>
    <w:rsid w:val="00940E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5710">
      <w:bodyDiv w:val="1"/>
      <w:marLeft w:val="0"/>
      <w:marRight w:val="0"/>
      <w:marTop w:val="0"/>
      <w:marBottom w:val="0"/>
      <w:divBdr>
        <w:top w:val="none" w:sz="0" w:space="0" w:color="auto"/>
        <w:left w:val="none" w:sz="0" w:space="0" w:color="auto"/>
        <w:bottom w:val="none" w:sz="0" w:space="0" w:color="auto"/>
        <w:right w:val="none" w:sz="0" w:space="0" w:color="auto"/>
      </w:divBdr>
    </w:div>
    <w:div w:id="1087003190">
      <w:bodyDiv w:val="1"/>
      <w:marLeft w:val="0"/>
      <w:marRight w:val="0"/>
      <w:marTop w:val="0"/>
      <w:marBottom w:val="0"/>
      <w:divBdr>
        <w:top w:val="none" w:sz="0" w:space="0" w:color="auto"/>
        <w:left w:val="none" w:sz="0" w:space="0" w:color="auto"/>
        <w:bottom w:val="none" w:sz="0" w:space="0" w:color="auto"/>
        <w:right w:val="none" w:sz="0" w:space="0" w:color="auto"/>
      </w:divBdr>
      <w:divsChild>
        <w:div w:id="85663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nowledgeBase新規文書" ma:contentTypeID="0x0101006168123BDE2E9B4DAC8E7193117B2445009303FF58C63AA244BA020533CB3D4449" ma:contentTypeVersion="13" ma:contentTypeDescription="KnowledgeBase用テンプレートで新規文書を作成します" ma:contentTypeScope="" ma:versionID="9c8ea93844467b919d376cb41f8fa429">
  <xsd:schema xmlns:xsd="http://www.w3.org/2001/XMLSchema" xmlns:xs="http://www.w3.org/2001/XMLSchema" xmlns:p="http://schemas.microsoft.com/office/2006/metadata/properties" xmlns:ns2="0d0b94dd-f4d2-4479-94ef-8e8544601955" xmlns:ns3="21e6e059-9eda-4f41-a906-4a37b833606c" xmlns:ns4="47181929-ddac-4a1c-a420-f612aba0f00b" xmlns:ns5="4e9cef9e-56f6-456f-9a5f-05b23e4e4c9b" targetNamespace="http://schemas.microsoft.com/office/2006/metadata/properties" ma:root="true" ma:fieldsID="af80a17bef4636cab0e87efce25fb793" ns2:_="" ns3:_="" ns4:_="" ns5:_="">
    <xsd:import namespace="0d0b94dd-f4d2-4479-94ef-8e8544601955"/>
    <xsd:import namespace="21e6e059-9eda-4f41-a906-4a37b833606c"/>
    <xsd:import namespace="47181929-ddac-4a1c-a420-f612aba0f00b"/>
    <xsd:import namespace="4e9cef9e-56f6-456f-9a5f-05b23e4e4c9b"/>
    <xsd:element name="properties">
      <xsd:complexType>
        <xsd:sequence>
          <xsd:element name="documentManagement">
            <xsd:complexType>
              <xsd:all>
                <xsd:element ref="ns2:Description0" minOccurs="0"/>
                <xsd:element ref="ns3:Responsible_x0020_Person" minOccurs="0"/>
                <xsd:element ref="ns4:大分類" minOccurs="0"/>
                <xsd:element ref="ns4:中分類" minOccurs="0"/>
                <xsd:element ref="ns2:_x53d6__x4e0b__x3052_" minOccurs="0"/>
                <xsd:element ref="ns5:_dlc_DocId" minOccurs="0"/>
                <xsd:element ref="ns5:_dlc_DocIdUrl" minOccurs="0"/>
                <xsd:element ref="ns5: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b94dd-f4d2-4479-94ef-8e8544601955"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_x53d6__x4e0b__x3052_" ma:index="5" nillable="true" ma:displayName="取下げ" ma:default="0" ma:internalName="_x53d6__x4e0b__x3052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e6e059-9eda-4f41-a906-4a37b833606c" elementFormDefault="qualified">
    <xsd:import namespace="http://schemas.microsoft.com/office/2006/documentManagement/types"/>
    <xsd:import namespace="http://schemas.microsoft.com/office/infopath/2007/PartnerControls"/>
    <xsd:element name="Responsible_x0020_Person" ma:index="2" nillable="true" ma:displayName="Responsible Person"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81929-ddac-4a1c-a420-f612aba0f00b" elementFormDefault="qualified">
    <xsd:import namespace="http://schemas.microsoft.com/office/2006/documentManagement/types"/>
    <xsd:import namespace="http://schemas.microsoft.com/office/infopath/2007/PartnerControls"/>
    <xsd:element name="大分類" ma:index="3" nillable="true" ma:displayName="大分類" ma:format="Dropdown" ma:internalName="_x5927__x5206__x985e_">
      <xsd:simpleType>
        <xsd:restriction base="dms:Choice">
          <xsd:enumeration value="0. Procedure"/>
          <xsd:enumeration value="1. System"/>
          <xsd:enumeration value="2. Technical"/>
          <xsd:enumeration value="3. Admin"/>
          <xsd:enumeration value="4. Notice/Information"/>
          <xsd:enumeration value="5. Pricing/Front End"/>
          <xsd:enumeration value="6. Controlled Documents"/>
          <xsd:enumeration value="7. Meeting Minutes"/>
          <xsd:enumeration value="8. TAT"/>
          <xsd:enumeration value="9. Other"/>
        </xsd:restriction>
      </xsd:simpleType>
    </xsd:element>
    <xsd:element name="中分類" ma:index="4" nillable="true" ma:displayName="中分類" ma:format="Dropdown" ma:internalName="_x4e2d__x5206__x985e_">
      <xsd:simpleType>
        <xsd:restriction base="dms:Choice">
          <xsd:enumeration value="Renewable Energy"/>
          <xsd:enumeration value="Industrial Control Equipment"/>
          <xsd:enumeration value="Components"/>
          <xsd:enumeration value="Wiring Device"/>
          <xsd:enumeration value="Local"/>
          <xsd:enumeration value="eProduction"/>
          <xsd:enumeration value="eCommunication"/>
          <xsd:enumeration value="Process B"/>
          <xsd:enumeration value="Ultralink"/>
          <xsd:enumeration value="Document Control"/>
          <xsd:enumeration value="MoU/Subcontracting"/>
          <xsd:enumeration value="Qualification"/>
          <xsd:enumeration value="International Certification"/>
          <xsd:enumeration value="Engineering Work"/>
          <xsd:enumeration value="Training"/>
          <xsd:enumeration value="Local Forms/Check Lists"/>
          <xsd:enumeration value="Webinar"/>
          <xsd:enumeration value="Research Project"/>
          <xsd:enumeration value="Machinery Directive &amp; CHAdeMO"/>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4e9cef9e-56f6-456f-9a5f-05b23e4e4c9b"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ponsible_x0020_Person xmlns="21e6e059-9eda-4f41-a906-4a37b833606c">
      <UserInfo>
        <DisplayName/>
        <AccountId xsi:nil="true"/>
        <AccountType/>
      </UserInfo>
    </Responsible_x0020_Person>
    <_x53d6__x4e0b__x3052_ xmlns="0d0b94dd-f4d2-4479-94ef-8e8544601955">false</_x53d6__x4e0b__x3052_>
    <大分類 xmlns="47181929-ddac-4a1c-a420-f612aba0f00b">5. Pricing/Front End</大分類>
    <Description0 xmlns="0d0b94dd-f4d2-4479-94ef-8e8544601955" xsi:nil="true"/>
    <中分類 xmlns="47181929-ddac-4a1c-a420-f612aba0f00b">Industrial Control Equipment</中分類>
    <_dlc_DocId xmlns="4e9cef9e-56f6-456f-9a5f-05b23e4e4c9b">C66QUYSHD7RE-1287314369-616</_dlc_DocId>
    <_dlc_DocIdUrl xmlns="4e9cef9e-56f6-456f-9a5f-05b23e4e4c9b">
      <Url>https://ul.sharepoint.com/sites/Japan/ULJapanOps/eis/_layouts/15/DocIdRedir.aspx?ID=C66QUYSHD7RE-1287314369-616</Url>
      <Description>C66QUYSHD7RE-1287314369-616</Description>
    </_dlc_DocIdUrl>
  </documentManagement>
</p:properties>
</file>

<file path=customXml/itemProps1.xml><?xml version="1.0" encoding="utf-8"?>
<ds:datastoreItem xmlns:ds="http://schemas.openxmlformats.org/officeDocument/2006/customXml" ds:itemID="{13AF376B-A34B-42D8-A7E1-246FD6603EA3}">
  <ds:schemaRefs>
    <ds:schemaRef ds:uri="http://schemas.microsoft.com/sharepoint/v3/contenttype/forms"/>
  </ds:schemaRefs>
</ds:datastoreItem>
</file>

<file path=customXml/itemProps2.xml><?xml version="1.0" encoding="utf-8"?>
<ds:datastoreItem xmlns:ds="http://schemas.openxmlformats.org/officeDocument/2006/customXml" ds:itemID="{255B8F2B-A1C2-49A0-9CEE-0CA5F1ADF12E}">
  <ds:schemaRefs>
    <ds:schemaRef ds:uri="http://schemas.microsoft.com/sharepoint/events"/>
    <ds:schemaRef ds:uri=""/>
  </ds:schemaRefs>
</ds:datastoreItem>
</file>

<file path=customXml/itemProps3.xml><?xml version="1.0" encoding="utf-8"?>
<ds:datastoreItem xmlns:ds="http://schemas.openxmlformats.org/officeDocument/2006/customXml" ds:itemID="{C7ED6052-6F39-4B2C-BEEC-BFBF9E99B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b94dd-f4d2-4479-94ef-8e8544601955"/>
    <ds:schemaRef ds:uri="21e6e059-9eda-4f41-a906-4a37b833606c"/>
    <ds:schemaRef ds:uri="47181929-ddac-4a1c-a420-f612aba0f00b"/>
    <ds:schemaRef ds:uri="4e9cef9e-56f6-456f-9a5f-05b23e4e4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8E996-6AAC-4498-B73A-1921A9A82CAE}">
  <ds:schemaRefs>
    <ds:schemaRef ds:uri="http://schemas.microsoft.com/office/2006/metadata/properties"/>
    <ds:schemaRef ds:uri="http://schemas.microsoft.com/office/infopath/2007/PartnerControls"/>
    <ds:schemaRef ds:uri="21e6e059-9eda-4f41-a906-4a37b833606c"/>
    <ds:schemaRef ds:uri="0d0b94dd-f4d2-4479-94ef-8e8544601955"/>
    <ds:schemaRef ds:uri="47181929-ddac-4a1c-a420-f612aba0f00b"/>
    <ds:schemaRef ds:uri="4e9cef9e-56f6-456f-9a5f-05b23e4e4c9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979</Words>
  <Characters>5586</Characters>
  <Application>Microsoft Office Word</Application>
  <DocSecurity>4</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UL</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 Yamamoto</dc:creator>
  <cp:lastModifiedBy>Hayashi, Reina</cp:lastModifiedBy>
  <cp:revision>2</cp:revision>
  <dcterms:created xsi:type="dcterms:W3CDTF">2017-08-03T03:44:00Z</dcterms:created>
  <dcterms:modified xsi:type="dcterms:W3CDTF">2017-08-03T03:44:00Z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0x0101006168123BDE2E9B4DAC8E7193117B2445009303FF58C63AA244BA020533CB3D4449</vt:lpwstr>
  </property>
  <property fmtid="{D5CDD505-2E9C-101B-9397-08002B2CF9AE}" pid="3" name="_dlc_DocIdItemGuid">
    <vt:lpwstr>6893565b-127a-460b-b475-b7ce50b9b904</vt:lpwstr>
  </property>
</Properties>
</file>